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F9" w:rsidRPr="009105F9" w:rsidRDefault="009105F9" w:rsidP="00857D88">
      <w:pPr>
        <w:jc w:val="center"/>
        <w:rPr>
          <w:b/>
        </w:rPr>
      </w:pPr>
      <w:r w:rsidRPr="009105F9">
        <w:rPr>
          <w:b/>
        </w:rPr>
        <w:t>СОВЕТ ДЕПУТАТОВ</w:t>
      </w:r>
    </w:p>
    <w:p w:rsidR="009105F9" w:rsidRPr="009105F9" w:rsidRDefault="009105F9" w:rsidP="00857D88">
      <w:pPr>
        <w:jc w:val="center"/>
        <w:rPr>
          <w:b/>
        </w:rPr>
      </w:pPr>
      <w:r w:rsidRPr="009105F9">
        <w:rPr>
          <w:b/>
        </w:rPr>
        <w:t>МУНИЦИПАЛЬНОГО ОБРАЗОВАНИЯ</w:t>
      </w:r>
    </w:p>
    <w:p w:rsidR="009105F9" w:rsidRPr="009105F9" w:rsidRDefault="009105F9" w:rsidP="00857D88">
      <w:pPr>
        <w:jc w:val="center"/>
        <w:rPr>
          <w:b/>
        </w:rPr>
      </w:pPr>
      <w:r w:rsidRPr="009105F9">
        <w:rPr>
          <w:b/>
        </w:rPr>
        <w:t>Запорожское сельское поселение муниципального образования</w:t>
      </w:r>
    </w:p>
    <w:p w:rsidR="009105F9" w:rsidRPr="009105F9" w:rsidRDefault="009105F9" w:rsidP="00857D88">
      <w:pPr>
        <w:jc w:val="center"/>
        <w:rPr>
          <w:b/>
        </w:rPr>
      </w:pPr>
      <w:r w:rsidRPr="009105F9">
        <w:rPr>
          <w:b/>
        </w:rPr>
        <w:t>Приозерский муниципальный район Ленинградской области</w:t>
      </w:r>
    </w:p>
    <w:p w:rsidR="009105F9" w:rsidRPr="009105F9" w:rsidRDefault="009105F9" w:rsidP="00857D88">
      <w:pPr>
        <w:widowControl w:val="0"/>
        <w:ind w:right="40"/>
        <w:jc w:val="center"/>
        <w:rPr>
          <w:rFonts w:eastAsia="Lucida Sans Unicode"/>
          <w:b/>
          <w:bCs/>
        </w:rPr>
      </w:pPr>
    </w:p>
    <w:p w:rsidR="009105F9" w:rsidRPr="009105F9" w:rsidRDefault="009105F9" w:rsidP="009105F9">
      <w:pPr>
        <w:widowControl w:val="0"/>
        <w:spacing w:after="240"/>
        <w:ind w:right="40"/>
        <w:jc w:val="center"/>
        <w:rPr>
          <w:b/>
          <w:spacing w:val="10"/>
        </w:rPr>
      </w:pPr>
      <w:r w:rsidRPr="009105F9">
        <w:rPr>
          <w:b/>
          <w:spacing w:val="10"/>
        </w:rPr>
        <w:t>РЕШЕНИЕ</w:t>
      </w:r>
    </w:p>
    <w:p w:rsidR="000F1818" w:rsidRPr="009105F9" w:rsidRDefault="00857D88" w:rsidP="00857D88">
      <w:pPr>
        <w:jc w:val="both"/>
      </w:pPr>
      <w:r>
        <w:t>от 24 апреля 2020 года                                                                 №47</w:t>
      </w:r>
    </w:p>
    <w:p w:rsidR="000F1818" w:rsidRPr="009105F9" w:rsidRDefault="000F1818" w:rsidP="00857D88">
      <w:pPr>
        <w:ind w:firstLine="426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9"/>
        <w:gridCol w:w="4557"/>
      </w:tblGrid>
      <w:tr w:rsidR="000F1818" w:rsidRPr="009105F9" w:rsidTr="00EC7A20">
        <w:tc>
          <w:tcPr>
            <w:tcW w:w="4841" w:type="dxa"/>
          </w:tcPr>
          <w:p w:rsidR="009105F9" w:rsidRPr="009105F9" w:rsidRDefault="000F1818" w:rsidP="009105F9">
            <w:pPr>
              <w:jc w:val="both"/>
            </w:pPr>
            <w:r w:rsidRPr="009105F9">
              <w:t xml:space="preserve">Об утверждении Положения о собраниях граждан в муниципальном образовании </w:t>
            </w:r>
            <w:r w:rsidR="009105F9" w:rsidRPr="009105F9">
              <w:t>Запорожское сельское поселение муниципального образования</w:t>
            </w:r>
          </w:p>
          <w:p w:rsidR="009105F9" w:rsidRPr="009105F9" w:rsidRDefault="009105F9" w:rsidP="009105F9">
            <w:pPr>
              <w:jc w:val="both"/>
            </w:pPr>
            <w:r w:rsidRPr="009105F9">
              <w:t>Приозерский муниципальный район Ленинградской области</w:t>
            </w:r>
          </w:p>
          <w:p w:rsidR="009105F9" w:rsidRPr="009105F9" w:rsidRDefault="009105F9" w:rsidP="009105F9">
            <w:pPr>
              <w:widowControl w:val="0"/>
              <w:ind w:right="40"/>
              <w:jc w:val="both"/>
              <w:rPr>
                <w:rFonts w:eastAsia="Lucida Sans Unicode"/>
                <w:bCs/>
              </w:rPr>
            </w:pPr>
            <w:r w:rsidRPr="009105F9">
              <w:rPr>
                <w:rFonts w:eastAsia="Lucida Sans Unicode"/>
                <w:bCs/>
              </w:rPr>
              <w:t xml:space="preserve"> </w:t>
            </w:r>
          </w:p>
          <w:p w:rsidR="000F1818" w:rsidRPr="009105F9" w:rsidRDefault="000F1818" w:rsidP="009105F9">
            <w:pPr>
              <w:jc w:val="both"/>
              <w:rPr>
                <w:b/>
                <w:i/>
              </w:rPr>
            </w:pPr>
          </w:p>
          <w:p w:rsidR="000F1818" w:rsidRPr="009105F9" w:rsidRDefault="000F1818" w:rsidP="00EC7A20"/>
          <w:p w:rsidR="000F1818" w:rsidRPr="009105F9" w:rsidRDefault="000F1818" w:rsidP="00EC7A20"/>
        </w:tc>
        <w:tc>
          <w:tcPr>
            <w:tcW w:w="4730" w:type="dxa"/>
          </w:tcPr>
          <w:p w:rsidR="000F1818" w:rsidRPr="009105F9" w:rsidRDefault="000F1818" w:rsidP="00EC7A20"/>
        </w:tc>
      </w:tr>
    </w:tbl>
    <w:p w:rsidR="000F1818" w:rsidRDefault="009105F9" w:rsidP="009105F9">
      <w:pPr>
        <w:jc w:val="both"/>
        <w:rPr>
          <w:b/>
        </w:rPr>
      </w:pPr>
      <w:r>
        <w:rPr>
          <w:b/>
        </w:rPr>
        <w:t xml:space="preserve">          </w:t>
      </w:r>
      <w:r w:rsidR="000F1818" w:rsidRPr="009105F9">
        <w:t xml:space="preserve">На основании </w:t>
      </w:r>
      <w:r w:rsidR="000F1818" w:rsidRPr="009105F9">
        <w:rPr>
          <w:spacing w:val="-2"/>
          <w:kern w:val="2"/>
        </w:rPr>
        <w:t xml:space="preserve">статьи 29 </w:t>
      </w:r>
      <w:r w:rsidR="000F1818" w:rsidRPr="009105F9"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Pr="009105F9">
        <w:t>Запорожское сельское поселение муниципального образования Приозерский муниципальный район Ленинградской области</w:t>
      </w:r>
      <w:r w:rsidR="000F1818" w:rsidRPr="009105F9">
        <w:t xml:space="preserve">, Совет депутатов муниципального образования </w:t>
      </w:r>
      <w:r w:rsidRPr="009105F9"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0F1818" w:rsidRPr="009105F9">
        <w:t>(далее - Совет депутатов)</w:t>
      </w:r>
      <w:r>
        <w:t xml:space="preserve"> </w:t>
      </w:r>
      <w:r w:rsidR="000F1818" w:rsidRPr="009105F9">
        <w:rPr>
          <w:b/>
        </w:rPr>
        <w:t>РЕШИЛ:</w:t>
      </w:r>
    </w:p>
    <w:p w:rsidR="009105F9" w:rsidRPr="009105F9" w:rsidRDefault="009105F9" w:rsidP="009105F9">
      <w:pPr>
        <w:jc w:val="both"/>
      </w:pPr>
    </w:p>
    <w:p w:rsidR="000F1818" w:rsidRPr="009105F9" w:rsidRDefault="009105F9" w:rsidP="009105F9">
      <w:pPr>
        <w:shd w:val="clear" w:color="auto" w:fill="FFFFFF"/>
        <w:jc w:val="both"/>
      </w:pPr>
      <w:r>
        <w:t xml:space="preserve">            1. </w:t>
      </w:r>
      <w:r w:rsidR="000F1818" w:rsidRPr="009105F9">
        <w:t xml:space="preserve">Утвердить </w:t>
      </w:r>
      <w:r w:rsidR="000F1818" w:rsidRPr="009105F9">
        <w:rPr>
          <w:bCs/>
          <w:spacing w:val="-1"/>
        </w:rPr>
        <w:t xml:space="preserve">положение о собраниях граждан в </w:t>
      </w:r>
      <w:r w:rsidR="000F1818" w:rsidRPr="009105F9">
        <w:t>муниципальном образовани</w:t>
      </w:r>
      <w:r>
        <w:t xml:space="preserve">и </w:t>
      </w:r>
      <w:r w:rsidRPr="009105F9"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0F1818" w:rsidRPr="009105F9">
        <w:t xml:space="preserve">(Приложение). </w:t>
      </w:r>
    </w:p>
    <w:p w:rsidR="009105F9" w:rsidRDefault="009105F9" w:rsidP="009105F9">
      <w:pPr>
        <w:autoSpaceDE w:val="0"/>
        <w:autoSpaceDN w:val="0"/>
        <w:adjustRightInd w:val="0"/>
      </w:pPr>
      <w:r>
        <w:t xml:space="preserve">            2.  Настоящее решение вступает в силу со дня его подписания.</w:t>
      </w:r>
    </w:p>
    <w:p w:rsidR="009105F9" w:rsidRDefault="009105F9" w:rsidP="009105F9">
      <w:pPr>
        <w:autoSpaceDE w:val="0"/>
        <w:autoSpaceDN w:val="0"/>
        <w:adjustRightInd w:val="0"/>
      </w:pPr>
      <w:r>
        <w:t xml:space="preserve">            3. Опубликовать настоящее Решение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http://запорожское-адм.рф/.</w:t>
      </w:r>
    </w:p>
    <w:p w:rsidR="009105F9" w:rsidRDefault="009105F9" w:rsidP="009105F9">
      <w:pPr>
        <w:autoSpaceDE w:val="0"/>
        <w:autoSpaceDN w:val="0"/>
        <w:adjustRightInd w:val="0"/>
      </w:pPr>
      <w:r>
        <w:t xml:space="preserve">            4. Контроль над исполнением настоящего решения возложить на главу администрации.</w:t>
      </w:r>
    </w:p>
    <w:p w:rsidR="00857D88" w:rsidRDefault="00857D88" w:rsidP="009105F9">
      <w:pPr>
        <w:autoSpaceDE w:val="0"/>
        <w:autoSpaceDN w:val="0"/>
        <w:adjustRightInd w:val="0"/>
      </w:pPr>
    </w:p>
    <w:p w:rsidR="00857D88" w:rsidRDefault="00857D88" w:rsidP="009105F9">
      <w:pPr>
        <w:autoSpaceDE w:val="0"/>
        <w:autoSpaceDN w:val="0"/>
        <w:adjustRightInd w:val="0"/>
      </w:pPr>
    </w:p>
    <w:p w:rsidR="000F1818" w:rsidRPr="009105F9" w:rsidRDefault="000F1818" w:rsidP="0028789D">
      <w:pPr>
        <w:autoSpaceDE w:val="0"/>
        <w:autoSpaceDN w:val="0"/>
        <w:adjustRightInd w:val="0"/>
      </w:pPr>
    </w:p>
    <w:p w:rsidR="000F1818" w:rsidRPr="009105F9" w:rsidRDefault="000F1818" w:rsidP="0028789D">
      <w:pPr>
        <w:pStyle w:val="a8"/>
        <w:ind w:left="0"/>
        <w:rPr>
          <w:rFonts w:ascii="Times New Roman" w:hAnsi="Times New Roman"/>
          <w:szCs w:val="24"/>
        </w:rPr>
      </w:pPr>
      <w:r w:rsidRPr="009105F9">
        <w:rPr>
          <w:rFonts w:ascii="Times New Roman" w:hAnsi="Times New Roman"/>
          <w:szCs w:val="24"/>
        </w:rPr>
        <w:t xml:space="preserve">Глава муниципального образования                                                      </w:t>
      </w:r>
      <w:r w:rsidR="009105F9">
        <w:rPr>
          <w:rFonts w:ascii="Times New Roman" w:hAnsi="Times New Roman"/>
          <w:szCs w:val="24"/>
        </w:rPr>
        <w:t>А.А. Шерстов</w:t>
      </w:r>
    </w:p>
    <w:p w:rsidR="000F1818" w:rsidRDefault="000F181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Default="00857D88" w:rsidP="0028789D">
      <w:pPr>
        <w:pStyle w:val="a8"/>
        <w:ind w:left="0"/>
        <w:rPr>
          <w:rFonts w:ascii="Times New Roman" w:hAnsi="Times New Roman"/>
          <w:i/>
          <w:szCs w:val="24"/>
        </w:rPr>
      </w:pPr>
    </w:p>
    <w:p w:rsidR="00857D88" w:rsidRPr="00857D88" w:rsidRDefault="00857D88" w:rsidP="0028789D">
      <w:pPr>
        <w:pStyle w:val="a8"/>
        <w:ind w:left="0"/>
        <w:rPr>
          <w:rFonts w:ascii="Times New Roman" w:hAnsi="Times New Roman"/>
          <w:sz w:val="18"/>
          <w:szCs w:val="18"/>
        </w:rPr>
      </w:pPr>
      <w:r w:rsidRPr="00857D88">
        <w:rPr>
          <w:rFonts w:ascii="Times New Roman" w:hAnsi="Times New Roman"/>
          <w:sz w:val="18"/>
          <w:szCs w:val="18"/>
        </w:rPr>
        <w:t>Исп.: Ю.С. Полиенко; тел. 8</w:t>
      </w:r>
      <w:r>
        <w:rPr>
          <w:rFonts w:ascii="Times New Roman" w:hAnsi="Times New Roman"/>
          <w:sz w:val="18"/>
          <w:szCs w:val="18"/>
        </w:rPr>
        <w:t> </w:t>
      </w:r>
      <w:r w:rsidRPr="00857D88">
        <w:rPr>
          <w:rFonts w:ascii="Times New Roman" w:hAnsi="Times New Roman"/>
          <w:sz w:val="18"/>
          <w:szCs w:val="18"/>
        </w:rPr>
        <w:t>813</w:t>
      </w:r>
      <w:bookmarkStart w:id="0" w:name="_GoBack"/>
      <w:bookmarkEnd w:id="0"/>
      <w:r w:rsidRPr="00857D88">
        <w:rPr>
          <w:rFonts w:ascii="Times New Roman" w:hAnsi="Times New Roman"/>
          <w:sz w:val="18"/>
          <w:szCs w:val="18"/>
        </w:rPr>
        <w:t>79 66 319</w:t>
      </w:r>
    </w:p>
    <w:p w:rsidR="000F1818" w:rsidRPr="00857D88" w:rsidRDefault="000F1818" w:rsidP="0028789D">
      <w:pPr>
        <w:pStyle w:val="a8"/>
        <w:ind w:left="0"/>
        <w:rPr>
          <w:rFonts w:ascii="Times New Roman" w:hAnsi="Times New Roman"/>
          <w:sz w:val="18"/>
          <w:szCs w:val="18"/>
        </w:rPr>
        <w:sectPr w:rsidR="000F1818" w:rsidRPr="00857D88">
          <w:headerReference w:type="even" r:id="rId7"/>
          <w:headerReference w:type="default" r:id="rId8"/>
          <w:pgSz w:w="11906" w:h="16838"/>
          <w:pgMar w:top="1134" w:right="851" w:bottom="1134" w:left="1985" w:header="709" w:footer="709" w:gutter="0"/>
          <w:cols w:space="720"/>
        </w:sectPr>
      </w:pPr>
    </w:p>
    <w:p w:rsidR="00201820" w:rsidRPr="00201820" w:rsidRDefault="00201820" w:rsidP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lastRenderedPageBreak/>
        <w:t>Утверждено</w:t>
      </w:r>
    </w:p>
    <w:p w:rsidR="00201820" w:rsidRPr="00201820" w:rsidRDefault="00201820" w:rsidP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решением Совета депутатов</w:t>
      </w:r>
    </w:p>
    <w:p w:rsidR="00201820" w:rsidRPr="00201820" w:rsidRDefault="00201820" w:rsidP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МО Запорожское сельское поселение</w:t>
      </w:r>
    </w:p>
    <w:p w:rsidR="00201820" w:rsidRPr="00201820" w:rsidRDefault="00201820" w:rsidP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 xml:space="preserve">МО Приозерский муниципальный район </w:t>
      </w:r>
    </w:p>
    <w:p w:rsidR="00201820" w:rsidRPr="00201820" w:rsidRDefault="00201820" w:rsidP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Ленинградской области</w:t>
      </w:r>
    </w:p>
    <w:p w:rsidR="00CB2E2E" w:rsidRDefault="00201820">
      <w:pPr>
        <w:jc w:val="right"/>
        <w:rPr>
          <w:rFonts w:eastAsia="Calibri"/>
          <w:sz w:val="22"/>
          <w:szCs w:val="22"/>
          <w:lang w:eastAsia="en-US"/>
        </w:rPr>
        <w:pPrChange w:id="4" w:author="Пользователь" w:date="2020-04-21T12:38:00Z">
          <w:pPr>
            <w:autoSpaceDE w:val="0"/>
            <w:autoSpaceDN w:val="0"/>
            <w:adjustRightInd w:val="0"/>
            <w:jc w:val="center"/>
          </w:pPr>
        </w:pPrChange>
      </w:pPr>
      <w:r w:rsidRPr="0020182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от</w:t>
      </w:r>
      <w:r w:rsidR="00857D88">
        <w:rPr>
          <w:rFonts w:eastAsia="Calibri"/>
          <w:sz w:val="22"/>
          <w:szCs w:val="22"/>
          <w:lang w:eastAsia="en-US"/>
        </w:rPr>
        <w:t xml:space="preserve"> 24 </w:t>
      </w:r>
      <w:proofErr w:type="gramStart"/>
      <w:r w:rsidR="00857D88">
        <w:rPr>
          <w:rFonts w:eastAsia="Calibri"/>
          <w:sz w:val="22"/>
          <w:szCs w:val="22"/>
          <w:lang w:eastAsia="en-US"/>
        </w:rPr>
        <w:t xml:space="preserve">апреля </w:t>
      </w:r>
      <w:r w:rsidRPr="00201820">
        <w:rPr>
          <w:rFonts w:eastAsia="Calibri"/>
          <w:sz w:val="22"/>
          <w:szCs w:val="22"/>
          <w:lang w:eastAsia="en-US"/>
        </w:rPr>
        <w:t xml:space="preserve"> 2020</w:t>
      </w:r>
      <w:proofErr w:type="gramEnd"/>
      <w:r w:rsidRPr="00201820">
        <w:rPr>
          <w:rFonts w:eastAsia="Calibri"/>
          <w:sz w:val="22"/>
          <w:szCs w:val="22"/>
          <w:lang w:eastAsia="en-US"/>
        </w:rPr>
        <w:t xml:space="preserve"> года   №</w:t>
      </w:r>
      <w:r w:rsidR="00857D88">
        <w:rPr>
          <w:rFonts w:eastAsia="Calibri"/>
          <w:sz w:val="22"/>
          <w:szCs w:val="22"/>
          <w:lang w:eastAsia="en-US"/>
        </w:rPr>
        <w:t>47</w:t>
      </w:r>
    </w:p>
    <w:p w:rsidR="000F1818" w:rsidRPr="009105F9" w:rsidRDefault="00201820">
      <w:pPr>
        <w:jc w:val="right"/>
        <w:rPr>
          <w:bCs/>
          <w:kern w:val="2"/>
        </w:rPr>
        <w:pPrChange w:id="5" w:author="Пользователь" w:date="2020-04-21T12:38:00Z">
          <w:pPr>
            <w:autoSpaceDE w:val="0"/>
            <w:autoSpaceDN w:val="0"/>
            <w:adjustRightInd w:val="0"/>
            <w:jc w:val="center"/>
          </w:pPr>
        </w:pPrChange>
      </w:pPr>
      <w:r w:rsidRPr="00201820">
        <w:rPr>
          <w:rFonts w:eastAsia="Calibri"/>
          <w:sz w:val="22"/>
          <w:szCs w:val="22"/>
          <w:lang w:eastAsia="en-US"/>
        </w:rPr>
        <w:t xml:space="preserve"> </w:t>
      </w:r>
    </w:p>
    <w:p w:rsidR="00201820" w:rsidRDefault="00201820" w:rsidP="00805151">
      <w:pPr>
        <w:autoSpaceDE w:val="0"/>
        <w:autoSpaceDN w:val="0"/>
        <w:adjustRightInd w:val="0"/>
        <w:jc w:val="center"/>
        <w:rPr>
          <w:ins w:id="6" w:author="Пользователь" w:date="2020-04-21T12:45:00Z"/>
          <w:b/>
        </w:rPr>
      </w:pPr>
    </w:p>
    <w:p w:rsidR="00201820" w:rsidRDefault="00201820" w:rsidP="00805151">
      <w:pPr>
        <w:autoSpaceDE w:val="0"/>
        <w:autoSpaceDN w:val="0"/>
        <w:adjustRightInd w:val="0"/>
        <w:jc w:val="center"/>
        <w:rPr>
          <w:ins w:id="7" w:author="Пользователь" w:date="2020-04-21T12:45:00Z"/>
          <w:b/>
        </w:rPr>
      </w:pPr>
    </w:p>
    <w:p w:rsidR="000F1818" w:rsidRPr="009105F9" w:rsidRDefault="009105F9" w:rsidP="00805151">
      <w:pPr>
        <w:autoSpaceDE w:val="0"/>
        <w:autoSpaceDN w:val="0"/>
        <w:adjustRightInd w:val="0"/>
        <w:jc w:val="center"/>
        <w:rPr>
          <w:b/>
        </w:rPr>
      </w:pPr>
      <w:r w:rsidRPr="009105F9">
        <w:rPr>
          <w:b/>
        </w:rPr>
        <w:t>ПОЛОЖЕНИЕ</w:t>
      </w:r>
    </w:p>
    <w:p w:rsidR="009105F9" w:rsidRDefault="009105F9" w:rsidP="00805151">
      <w:pPr>
        <w:autoSpaceDE w:val="0"/>
        <w:autoSpaceDN w:val="0"/>
        <w:adjustRightInd w:val="0"/>
        <w:jc w:val="center"/>
      </w:pPr>
      <w:r w:rsidRPr="009105F9">
        <w:rPr>
          <w:b/>
        </w:rPr>
        <w:t xml:space="preserve">О СОБРАНИЯХ ГРАЖДАН </w:t>
      </w:r>
      <w:r w:rsidRPr="009105F9">
        <w:rPr>
          <w:b/>
          <w:iCs/>
        </w:rPr>
        <w:t>В МУНИЦИПАЛЬНОМ ОБРАЗОВАНИИ</w:t>
      </w:r>
      <w:r w:rsidRPr="009105F9">
        <w:rPr>
          <w:b/>
          <w:i/>
          <w:iCs/>
        </w:rPr>
        <w:t xml:space="preserve"> </w:t>
      </w:r>
      <w:r w:rsidRPr="009105F9">
        <w:rPr>
          <w:b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9105F9">
        <w:t xml:space="preserve"> </w:t>
      </w:r>
    </w:p>
    <w:p w:rsidR="000F1818" w:rsidRPr="009105F9" w:rsidRDefault="000F1818" w:rsidP="00805151">
      <w:pPr>
        <w:autoSpaceDE w:val="0"/>
        <w:autoSpaceDN w:val="0"/>
        <w:adjustRightInd w:val="0"/>
        <w:jc w:val="center"/>
      </w:pPr>
    </w:p>
    <w:p w:rsidR="000F1818" w:rsidRPr="009105F9" w:rsidRDefault="000F1818" w:rsidP="00805151">
      <w:pPr>
        <w:autoSpaceDE w:val="0"/>
        <w:autoSpaceDN w:val="0"/>
        <w:adjustRightInd w:val="0"/>
        <w:jc w:val="center"/>
        <w:rPr>
          <w:b/>
        </w:rPr>
      </w:pPr>
      <w:r w:rsidRPr="009105F9">
        <w:rPr>
          <w:b/>
        </w:rPr>
        <w:t>1. Общие положения</w:t>
      </w:r>
    </w:p>
    <w:p w:rsidR="000F1818" w:rsidRPr="009105F9" w:rsidRDefault="000F1818">
      <w:pPr>
        <w:autoSpaceDE w:val="0"/>
        <w:autoSpaceDN w:val="0"/>
        <w:adjustRightInd w:val="0"/>
        <w:jc w:val="both"/>
      </w:pPr>
    </w:p>
    <w:p w:rsidR="000F1818" w:rsidRPr="009105F9" w:rsidRDefault="009105F9">
      <w:pPr>
        <w:jc w:val="both"/>
        <w:pPrChange w:id="8" w:author="Пользователь" w:date="2020-04-21T12:32:00Z">
          <w:pPr/>
        </w:pPrChange>
      </w:pPr>
      <w:r>
        <w:t xml:space="preserve">         </w:t>
      </w:r>
      <w:r w:rsidR="000F1818" w:rsidRPr="009105F9">
        <w:t>1.1. Настоящее Положение</w:t>
      </w:r>
      <w:r w:rsidR="000F1818" w:rsidRPr="009105F9">
        <w:rPr>
          <w:lang w:eastAsia="en-US"/>
        </w:rPr>
        <w:t xml:space="preserve"> о собраниях граждан в муниципальном образовании </w:t>
      </w:r>
      <w:r w:rsidR="00CB2E2E" w:rsidRPr="009105F9">
        <w:t>Запорожское сельское поселение муниципального образования Приозерский муниципальный район Ленинградской области</w:t>
      </w:r>
      <w:r w:rsidR="00CB2E2E">
        <w:t xml:space="preserve"> </w:t>
      </w:r>
      <w:r w:rsidR="000F1818" w:rsidRPr="009105F9">
        <w:t>(далее – 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0F1818" w:rsidRPr="009105F9" w:rsidRDefault="000F1818">
      <w:pPr>
        <w:autoSpaceDE w:val="0"/>
        <w:autoSpaceDN w:val="0"/>
        <w:adjustRightInd w:val="0"/>
        <w:ind w:firstLine="540"/>
        <w:jc w:val="both"/>
      </w:pPr>
      <w:r w:rsidRPr="009105F9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0F1818" w:rsidRPr="009105F9" w:rsidRDefault="000F1818" w:rsidP="00CB2E2E">
      <w:pPr>
        <w:autoSpaceDE w:val="0"/>
        <w:autoSpaceDN w:val="0"/>
        <w:adjustRightInd w:val="0"/>
        <w:ind w:firstLine="540"/>
        <w:jc w:val="both"/>
      </w:pPr>
      <w:r w:rsidRPr="009105F9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9105F9" w:rsidRDefault="000F1818">
      <w:pPr>
        <w:autoSpaceDE w:val="0"/>
        <w:autoSpaceDN w:val="0"/>
        <w:adjustRightInd w:val="0"/>
        <w:ind w:firstLine="540"/>
        <w:jc w:val="both"/>
      </w:pPr>
      <w:r w:rsidRPr="009105F9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  <w:r w:rsidRPr="009105F9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9105F9">
        <w:rPr>
          <w:lang w:eastAsia="en-US"/>
        </w:rPr>
        <w:t>в соответствии с уставом муниципального образования</w:t>
      </w:r>
      <w:r w:rsidRPr="009105F9">
        <w:t>.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  <w:r w:rsidRPr="009105F9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  <w:r w:rsidRPr="009105F9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9105F9" w:rsidRDefault="000F1818" w:rsidP="00EA5413">
      <w:pPr>
        <w:pStyle w:val="14"/>
        <w:spacing w:line="240" w:lineRule="auto"/>
        <w:ind w:firstLine="540"/>
        <w:rPr>
          <w:sz w:val="24"/>
          <w:szCs w:val="24"/>
        </w:rPr>
      </w:pPr>
      <w:r w:rsidRPr="009105F9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0F1818" w:rsidRPr="009105F9" w:rsidRDefault="000F1818" w:rsidP="00EA5413">
      <w:pPr>
        <w:pStyle w:val="14"/>
        <w:spacing w:line="240" w:lineRule="auto"/>
        <w:ind w:firstLine="540"/>
        <w:rPr>
          <w:sz w:val="24"/>
          <w:szCs w:val="24"/>
        </w:rPr>
      </w:pPr>
      <w:r w:rsidRPr="009105F9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0F1818" w:rsidRPr="009105F9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9105F9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0F1818" w:rsidRPr="009105F9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9105F9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0F1818" w:rsidRPr="009105F9" w:rsidRDefault="000F1818" w:rsidP="00232A60">
      <w:pPr>
        <w:pStyle w:val="14"/>
        <w:spacing w:line="240" w:lineRule="auto"/>
        <w:ind w:firstLine="540"/>
        <w:rPr>
          <w:sz w:val="24"/>
          <w:szCs w:val="24"/>
        </w:rPr>
      </w:pPr>
      <w:r w:rsidRPr="009105F9">
        <w:rPr>
          <w:sz w:val="24"/>
          <w:szCs w:val="24"/>
        </w:rPr>
        <w:lastRenderedPageBreak/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</w:p>
    <w:p w:rsidR="000F1818" w:rsidRPr="009105F9" w:rsidRDefault="000F1818" w:rsidP="00805151">
      <w:pPr>
        <w:autoSpaceDE w:val="0"/>
        <w:autoSpaceDN w:val="0"/>
        <w:adjustRightInd w:val="0"/>
        <w:jc w:val="center"/>
        <w:rPr>
          <w:b/>
        </w:rPr>
      </w:pPr>
      <w:r w:rsidRPr="009105F9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F1818" w:rsidRPr="009105F9" w:rsidRDefault="000F1818" w:rsidP="00470EBE">
      <w:pPr>
        <w:autoSpaceDE w:val="0"/>
        <w:autoSpaceDN w:val="0"/>
        <w:adjustRightInd w:val="0"/>
      </w:pPr>
    </w:p>
    <w:p w:rsidR="000F1818" w:rsidRPr="009105F9" w:rsidRDefault="000F1818" w:rsidP="008513D8">
      <w:pPr>
        <w:autoSpaceDE w:val="0"/>
        <w:autoSpaceDN w:val="0"/>
        <w:adjustRightInd w:val="0"/>
        <w:ind w:firstLine="540"/>
        <w:jc w:val="both"/>
      </w:pPr>
      <w:r w:rsidRPr="009105F9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0F1818" w:rsidRPr="009105F9" w:rsidRDefault="000F1818" w:rsidP="00EA5413">
      <w:pPr>
        <w:autoSpaceDE w:val="0"/>
        <w:autoSpaceDN w:val="0"/>
        <w:adjustRightInd w:val="0"/>
        <w:ind w:firstLine="540"/>
        <w:jc w:val="both"/>
      </w:pPr>
      <w:r w:rsidRPr="009105F9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9105F9" w:rsidRDefault="000F1818" w:rsidP="00EA5413">
      <w:pPr>
        <w:autoSpaceDE w:val="0"/>
        <w:autoSpaceDN w:val="0"/>
        <w:adjustRightInd w:val="0"/>
        <w:ind w:firstLine="540"/>
        <w:jc w:val="both"/>
      </w:pPr>
      <w:r w:rsidRPr="009105F9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0F1818" w:rsidRPr="009105F9" w:rsidRDefault="000F1818" w:rsidP="00470EBE">
      <w:pPr>
        <w:autoSpaceDE w:val="0"/>
        <w:autoSpaceDN w:val="0"/>
        <w:adjustRightInd w:val="0"/>
        <w:jc w:val="both"/>
      </w:pPr>
    </w:p>
    <w:p w:rsidR="000F1818" w:rsidRPr="009105F9" w:rsidRDefault="000F1818" w:rsidP="00D6223D">
      <w:pPr>
        <w:autoSpaceDE w:val="0"/>
        <w:autoSpaceDN w:val="0"/>
        <w:adjustRightInd w:val="0"/>
        <w:jc w:val="center"/>
        <w:rPr>
          <w:b/>
        </w:rPr>
      </w:pPr>
      <w:r w:rsidRPr="009105F9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F1818" w:rsidRPr="009105F9" w:rsidRDefault="000F1818" w:rsidP="00805151">
      <w:pPr>
        <w:autoSpaceDE w:val="0"/>
        <w:autoSpaceDN w:val="0"/>
        <w:adjustRightInd w:val="0"/>
        <w:jc w:val="center"/>
      </w:pPr>
    </w:p>
    <w:p w:rsidR="000F1818" w:rsidRPr="009105F9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9105F9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9105F9">
        <w:rPr>
          <w:rFonts w:ascii="Times New Roman" w:hAnsi="Times New Roman"/>
          <w:i/>
          <w:szCs w:val="24"/>
        </w:rPr>
        <w:t xml:space="preserve"> </w:t>
      </w:r>
      <w:r w:rsidRPr="009105F9">
        <w:rPr>
          <w:rFonts w:ascii="Times New Roman" w:hAnsi="Times New Roman"/>
          <w:szCs w:val="24"/>
        </w:rPr>
        <w:t>(далее - Администрация).</w:t>
      </w:r>
    </w:p>
    <w:p w:rsidR="000F1818" w:rsidRPr="009105F9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 xml:space="preserve">3.2. Подготовка к проведению собрания  включает в себя: </w:t>
      </w:r>
    </w:p>
    <w:p w:rsidR="000F1818" w:rsidRPr="009105F9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F1818" w:rsidRPr="009105F9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>2) составление списка лиц, имеющих право участвовать в собрании;</w:t>
      </w:r>
    </w:p>
    <w:p w:rsidR="000F1818" w:rsidRPr="009105F9" w:rsidRDefault="000F1818" w:rsidP="00701A89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0F1818" w:rsidRPr="009105F9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>4) подготовка помещения или территории для проведения собрания;</w:t>
      </w:r>
    </w:p>
    <w:p w:rsidR="000F1818" w:rsidRPr="009105F9" w:rsidRDefault="000F1818" w:rsidP="00C90C0E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 xml:space="preserve">5) изготовление бюллетеней; </w:t>
      </w:r>
    </w:p>
    <w:p w:rsidR="000F1818" w:rsidRPr="009105F9" w:rsidRDefault="000F1818" w:rsidP="007857E6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0F1818" w:rsidRPr="009105F9" w:rsidRDefault="000F1818" w:rsidP="00B847D7">
      <w:pPr>
        <w:pStyle w:val="14"/>
        <w:spacing w:line="240" w:lineRule="auto"/>
        <w:ind w:firstLine="708"/>
        <w:rPr>
          <w:sz w:val="24"/>
          <w:szCs w:val="24"/>
        </w:rPr>
      </w:pPr>
      <w:r w:rsidRPr="009105F9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0F1818" w:rsidRPr="009105F9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5F9">
        <w:rPr>
          <w:color w:val="000000"/>
        </w:rPr>
        <w:t>3.4.</w:t>
      </w:r>
      <w:r w:rsidRPr="009105F9">
        <w:rPr>
          <w:rStyle w:val="apple-converted-space"/>
          <w:color w:val="000000"/>
        </w:rPr>
        <w:t> </w:t>
      </w:r>
      <w:r w:rsidRPr="009105F9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0F1818" w:rsidRPr="009105F9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5F9"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9105F9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5F9">
        <w:t xml:space="preserve">3.5. На собрании председательствует глава муниципального образования или иное </w:t>
      </w:r>
      <w:r w:rsidR="00CB2E2E" w:rsidRPr="009105F9">
        <w:t>лицо, избранное</w:t>
      </w:r>
      <w:r w:rsidRPr="009105F9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0F1818" w:rsidRPr="009105F9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9105F9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0F1818" w:rsidRPr="009105F9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9105F9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9105F9" w:rsidRDefault="00CB2E2E" w:rsidP="00CB2E2E">
      <w:pPr>
        <w:shd w:val="clear" w:color="auto" w:fill="FFFFFF"/>
        <w:ind w:left="-142"/>
        <w:jc w:val="both"/>
        <w:rPr>
          <w:color w:val="000000"/>
        </w:rPr>
      </w:pPr>
      <w:r>
        <w:t xml:space="preserve">              </w:t>
      </w:r>
      <w:r w:rsidR="000F1818" w:rsidRPr="009105F9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="000F1818" w:rsidRPr="009105F9">
        <w:rPr>
          <w:color w:val="000000"/>
        </w:rPr>
        <w:t xml:space="preserve">Протокол подписывает председательствующий и секретарь. </w:t>
      </w:r>
    </w:p>
    <w:p w:rsidR="000F1818" w:rsidRPr="009105F9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9105F9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0F1818" w:rsidRPr="009105F9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05F9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9105F9">
        <w:rPr>
          <w:color w:val="000000"/>
        </w:rPr>
        <w:t>.</w:t>
      </w:r>
    </w:p>
    <w:p w:rsidR="000F1818" w:rsidRPr="009105F9" w:rsidRDefault="000F1818" w:rsidP="008751DD">
      <w:pPr>
        <w:autoSpaceDE w:val="0"/>
        <w:autoSpaceDN w:val="0"/>
        <w:adjustRightInd w:val="0"/>
        <w:ind w:firstLine="708"/>
        <w:jc w:val="both"/>
      </w:pPr>
      <w:bookmarkStart w:id="9" w:name="Par50"/>
      <w:bookmarkEnd w:id="9"/>
      <w:r w:rsidRPr="009105F9">
        <w:lastRenderedPageBreak/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0F1818" w:rsidRPr="009105F9" w:rsidRDefault="000F1818" w:rsidP="008751DD">
      <w:pPr>
        <w:autoSpaceDE w:val="0"/>
        <w:autoSpaceDN w:val="0"/>
        <w:adjustRightInd w:val="0"/>
        <w:ind w:firstLine="708"/>
        <w:jc w:val="both"/>
      </w:pPr>
    </w:p>
    <w:p w:rsidR="000F1818" w:rsidRPr="009105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9105F9">
        <w:rPr>
          <w:b/>
        </w:rPr>
        <w:t>4. Решение собрания граждан</w:t>
      </w:r>
    </w:p>
    <w:p w:rsidR="000F1818" w:rsidRPr="009105F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0F1818" w:rsidRPr="009105F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9105F9">
        <w:rPr>
          <w:rFonts w:ascii="Times New Roman" w:hAnsi="Times New Roman"/>
          <w:color w:val="000000"/>
          <w:szCs w:val="24"/>
        </w:rPr>
        <w:t xml:space="preserve">4.1. Решение собрания считается принятым, если за него проголосовало более 50 </w:t>
      </w:r>
      <w:r w:rsidR="009105F9" w:rsidRPr="009105F9">
        <w:rPr>
          <w:rFonts w:ascii="Times New Roman" w:hAnsi="Times New Roman"/>
          <w:color w:val="000000"/>
          <w:szCs w:val="24"/>
        </w:rPr>
        <w:t>% участников</w:t>
      </w:r>
      <w:r w:rsidRPr="009105F9">
        <w:rPr>
          <w:rFonts w:ascii="Times New Roman" w:hAnsi="Times New Roman"/>
          <w:color w:val="000000"/>
          <w:szCs w:val="24"/>
        </w:rPr>
        <w:t xml:space="preserve"> собрания.</w:t>
      </w:r>
    </w:p>
    <w:p w:rsidR="000F1818" w:rsidRPr="009105F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05F9">
        <w:rPr>
          <w:color w:val="000000"/>
        </w:rPr>
        <w:t xml:space="preserve">4.2. Решения, принятые собранием, не должны противоречить Уставу </w:t>
      </w:r>
      <w:r w:rsidRPr="009105F9">
        <w:t>муниципального образования</w:t>
      </w:r>
      <w:r w:rsidRPr="009105F9">
        <w:rPr>
          <w:color w:val="000000"/>
        </w:rPr>
        <w:t>.</w:t>
      </w:r>
    </w:p>
    <w:p w:rsidR="000F1818" w:rsidRPr="009105F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05F9">
        <w:rPr>
          <w:color w:val="000000"/>
        </w:rPr>
        <w:t xml:space="preserve">4.3. Органы местного самоуправления </w:t>
      </w:r>
      <w:r w:rsidRPr="009105F9">
        <w:t xml:space="preserve">муниципального образования </w:t>
      </w:r>
      <w:r w:rsidRPr="009105F9">
        <w:rPr>
          <w:color w:val="000000"/>
        </w:rPr>
        <w:t xml:space="preserve">и должностные лица местного самоуправления </w:t>
      </w:r>
      <w:r w:rsidRPr="009105F9">
        <w:t xml:space="preserve">муниципального образования </w:t>
      </w:r>
      <w:r w:rsidRPr="009105F9">
        <w:rPr>
          <w:color w:val="000000"/>
        </w:rPr>
        <w:t>обеспечивают исполнение решений, принятых на собрании.</w:t>
      </w:r>
    </w:p>
    <w:p w:rsidR="000F1818" w:rsidRPr="009105F9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9105F9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0F1818" w:rsidRPr="009105F9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0F1818" w:rsidRPr="009105F9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9105F9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  <w:r w:rsidRPr="009105F9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9105F9" w:rsidRDefault="000F1818" w:rsidP="008E7E42">
      <w:pPr>
        <w:autoSpaceDE w:val="0"/>
        <w:autoSpaceDN w:val="0"/>
        <w:adjustRightInd w:val="0"/>
        <w:ind w:firstLine="540"/>
        <w:jc w:val="both"/>
      </w:pPr>
      <w:r w:rsidRPr="009105F9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</w:pPr>
      <w:r w:rsidRPr="009105F9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9105F9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9105F9" w:rsidRDefault="000F1818" w:rsidP="009F4760"/>
    <w:p w:rsidR="00201820" w:rsidRDefault="00201820" w:rsidP="009F4760">
      <w:pPr>
        <w:spacing w:line="228" w:lineRule="auto"/>
        <w:ind w:firstLine="284"/>
        <w:jc w:val="right"/>
        <w:rPr>
          <w:ins w:id="10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1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2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3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4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5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6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7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8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19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0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1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2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3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4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5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6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7" w:author="Пользователь" w:date="2020-04-21T12:36:00Z"/>
        </w:rPr>
      </w:pPr>
    </w:p>
    <w:p w:rsidR="00201820" w:rsidRDefault="00201820" w:rsidP="009F4760">
      <w:pPr>
        <w:spacing w:line="228" w:lineRule="auto"/>
        <w:ind w:firstLine="284"/>
        <w:jc w:val="right"/>
        <w:rPr>
          <w:ins w:id="28" w:author="Пользователь" w:date="2020-04-21T12:36:00Z"/>
        </w:rPr>
      </w:pPr>
    </w:p>
    <w:p w:rsidR="00201820" w:rsidRDefault="00201820">
      <w:pPr>
        <w:spacing w:line="228" w:lineRule="auto"/>
        <w:ind w:firstLine="284"/>
        <w:jc w:val="right"/>
        <w:rPr>
          <w:ins w:id="29" w:author="Пользователь" w:date="2020-04-21T12:36:00Z"/>
        </w:rPr>
      </w:pPr>
    </w:p>
    <w:p w:rsidR="000F1818" w:rsidRPr="009105F9" w:rsidRDefault="000F1818">
      <w:pPr>
        <w:spacing w:line="228" w:lineRule="auto"/>
        <w:ind w:firstLine="284"/>
        <w:jc w:val="right"/>
      </w:pPr>
      <w:r w:rsidRPr="009105F9">
        <w:t xml:space="preserve">    Приложение  </w:t>
      </w:r>
      <w:ins w:id="30" w:author="Пользователь" w:date="2020-04-21T12:36:00Z">
        <w:r w:rsidR="00201820">
          <w:t xml:space="preserve"> </w:t>
        </w:r>
      </w:ins>
      <w:r w:rsidRPr="009105F9">
        <w:t>№ 1</w:t>
      </w:r>
    </w:p>
    <w:p w:rsidR="00201820" w:rsidRDefault="00201820">
      <w:pPr>
        <w:jc w:val="right"/>
      </w:pPr>
      <w:r>
        <w:t>к Положению Положения о собрания</w:t>
      </w:r>
    </w:p>
    <w:p w:rsidR="00201820" w:rsidRDefault="00201820">
      <w:pPr>
        <w:jc w:val="right"/>
      </w:pPr>
      <w:r>
        <w:t xml:space="preserve"> граждан в муниципальном образовании</w:t>
      </w:r>
    </w:p>
    <w:p w:rsidR="00201820" w:rsidRDefault="00201820">
      <w:pPr>
        <w:jc w:val="right"/>
      </w:pPr>
      <w:r>
        <w:t xml:space="preserve"> Запорожское сельское поселение</w:t>
      </w:r>
    </w:p>
    <w:p w:rsidR="00201820" w:rsidRDefault="00201820">
      <w:pPr>
        <w:jc w:val="right"/>
      </w:pPr>
      <w:r>
        <w:t xml:space="preserve"> муниципального образования </w:t>
      </w:r>
    </w:p>
    <w:p w:rsidR="00201820" w:rsidRDefault="00201820">
      <w:pPr>
        <w:jc w:val="right"/>
      </w:pPr>
      <w:r>
        <w:t>Приозерский муниципальный район</w:t>
      </w:r>
    </w:p>
    <w:p w:rsidR="00201820" w:rsidRPr="00201820" w:rsidRDefault="00201820" w:rsidP="00CB2E2E">
      <w:pPr>
        <w:jc w:val="right"/>
        <w:rPr>
          <w:rPrChange w:id="31" w:author="Пользователь" w:date="2020-04-21T12:44:00Z">
            <w:rPr>
              <w:rFonts w:eastAsia="Calibri"/>
              <w:sz w:val="22"/>
              <w:szCs w:val="22"/>
              <w:lang w:eastAsia="en-US"/>
            </w:rPr>
          </w:rPrChange>
        </w:rPr>
      </w:pPr>
      <w:r>
        <w:t xml:space="preserve"> Ленинградской области </w:t>
      </w:r>
      <w:r>
        <w:rPr>
          <w:rFonts w:eastAsia="Calibri"/>
          <w:sz w:val="22"/>
          <w:szCs w:val="22"/>
          <w:lang w:eastAsia="en-US"/>
        </w:rPr>
        <w:t>у</w:t>
      </w:r>
      <w:r w:rsidRPr="00201820">
        <w:rPr>
          <w:rFonts w:eastAsia="Calibri"/>
          <w:sz w:val="22"/>
          <w:szCs w:val="22"/>
          <w:lang w:eastAsia="en-US"/>
        </w:rPr>
        <w:t>твержден</w:t>
      </w:r>
      <w:r>
        <w:rPr>
          <w:rFonts w:eastAsia="Calibri"/>
          <w:sz w:val="22"/>
          <w:szCs w:val="22"/>
          <w:lang w:eastAsia="en-US"/>
        </w:rPr>
        <w:t>н</w:t>
      </w:r>
      <w:r w:rsidRPr="00201820"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>го</w:t>
      </w:r>
    </w:p>
    <w:p w:rsidR="00201820" w:rsidRPr="00201820" w:rsidRDefault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решением Совета депутатов</w:t>
      </w:r>
    </w:p>
    <w:p w:rsidR="00201820" w:rsidRPr="00201820" w:rsidRDefault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МО Запорожское сельское поселение</w:t>
      </w:r>
    </w:p>
    <w:p w:rsidR="00201820" w:rsidRPr="00201820" w:rsidRDefault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 xml:space="preserve">МО Приозерский муниципальный район </w:t>
      </w:r>
    </w:p>
    <w:p w:rsidR="00201820" w:rsidRPr="00201820" w:rsidRDefault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>Ленинградской области</w:t>
      </w:r>
    </w:p>
    <w:p w:rsidR="00201820" w:rsidRPr="00201820" w:rsidRDefault="00201820">
      <w:pPr>
        <w:jc w:val="right"/>
        <w:rPr>
          <w:rFonts w:eastAsia="Calibri"/>
          <w:sz w:val="22"/>
          <w:szCs w:val="22"/>
          <w:lang w:eastAsia="en-US"/>
        </w:rPr>
      </w:pPr>
      <w:r w:rsidRPr="0020182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от </w:t>
      </w:r>
      <w:r w:rsidR="00857D88">
        <w:rPr>
          <w:rFonts w:eastAsia="Calibri"/>
          <w:sz w:val="22"/>
          <w:szCs w:val="22"/>
          <w:lang w:eastAsia="en-US"/>
        </w:rPr>
        <w:t xml:space="preserve">24 апреля </w:t>
      </w:r>
      <w:r w:rsidRPr="00201820">
        <w:rPr>
          <w:rFonts w:eastAsia="Calibri"/>
          <w:sz w:val="22"/>
          <w:szCs w:val="22"/>
          <w:lang w:eastAsia="en-US"/>
        </w:rPr>
        <w:t>2020 года   №</w:t>
      </w:r>
      <w:r w:rsidR="00857D88">
        <w:rPr>
          <w:rFonts w:eastAsia="Calibri"/>
          <w:sz w:val="22"/>
          <w:szCs w:val="22"/>
          <w:lang w:eastAsia="en-US"/>
        </w:rPr>
        <w:t>47</w:t>
      </w:r>
      <w:r w:rsidRPr="00201820">
        <w:rPr>
          <w:rFonts w:eastAsia="Calibri"/>
          <w:sz w:val="22"/>
          <w:szCs w:val="22"/>
          <w:lang w:eastAsia="en-US"/>
        </w:rPr>
        <w:t xml:space="preserve"> </w:t>
      </w:r>
    </w:p>
    <w:p w:rsidR="000F1818" w:rsidRPr="009105F9" w:rsidDel="00201820" w:rsidRDefault="000F1818" w:rsidP="009F4760">
      <w:pPr>
        <w:spacing w:line="228" w:lineRule="auto"/>
        <w:ind w:firstLine="284"/>
        <w:jc w:val="right"/>
        <w:rPr>
          <w:del w:id="32" w:author="Пользователь" w:date="2020-04-21T12:44:00Z"/>
        </w:rPr>
      </w:pPr>
    </w:p>
    <w:p w:rsidR="000F1818" w:rsidRDefault="000F1818" w:rsidP="009F4760">
      <w:pPr>
        <w:spacing w:line="228" w:lineRule="auto"/>
        <w:jc w:val="center"/>
      </w:pPr>
    </w:p>
    <w:p w:rsidR="00CB2E2E" w:rsidRPr="009105F9" w:rsidRDefault="00CB2E2E" w:rsidP="009F4760">
      <w:pPr>
        <w:spacing w:line="228" w:lineRule="auto"/>
        <w:jc w:val="center"/>
      </w:pPr>
    </w:p>
    <w:p w:rsidR="000F1818" w:rsidRPr="009105F9" w:rsidRDefault="000F1818" w:rsidP="009F4760">
      <w:pPr>
        <w:spacing w:line="228" w:lineRule="auto"/>
        <w:jc w:val="center"/>
      </w:pPr>
    </w:p>
    <w:p w:rsidR="000F1818" w:rsidRPr="009105F9" w:rsidRDefault="000F1818" w:rsidP="009F4760">
      <w:pPr>
        <w:spacing w:line="228" w:lineRule="auto"/>
        <w:jc w:val="center"/>
        <w:rPr>
          <w:b/>
        </w:rPr>
      </w:pPr>
      <w:r w:rsidRPr="009105F9">
        <w:rPr>
          <w:b/>
        </w:rPr>
        <w:t>БЮЛЛЕТЕНЬ</w:t>
      </w:r>
    </w:p>
    <w:p w:rsidR="000F1818" w:rsidRPr="009105F9" w:rsidRDefault="000F1818" w:rsidP="009F4760">
      <w:pPr>
        <w:spacing w:line="228" w:lineRule="auto"/>
        <w:jc w:val="center"/>
        <w:rPr>
          <w:b/>
        </w:rPr>
      </w:pPr>
      <w:r w:rsidRPr="009105F9">
        <w:rPr>
          <w:b/>
        </w:rPr>
        <w:t>для голосования на собрании граждан</w:t>
      </w:r>
    </w:p>
    <w:p w:rsidR="000F1818" w:rsidRPr="009105F9" w:rsidRDefault="000F1818" w:rsidP="009F4760">
      <w:pPr>
        <w:spacing w:line="228" w:lineRule="auto"/>
        <w:ind w:firstLine="284"/>
        <w:rPr>
          <w:color w:val="000000"/>
        </w:rPr>
      </w:pPr>
    </w:p>
    <w:p w:rsidR="000F1818" w:rsidRPr="009105F9" w:rsidRDefault="000F1818" w:rsidP="00032858">
      <w:pPr>
        <w:spacing w:line="228" w:lineRule="auto"/>
        <w:ind w:firstLine="284"/>
        <w:jc w:val="both"/>
      </w:pPr>
      <w:r w:rsidRPr="009105F9">
        <w:rPr>
          <w:color w:val="000000"/>
        </w:rPr>
        <w:t>Разъяснение порядка заполнения бюллетеня для голосования</w:t>
      </w:r>
    </w:p>
    <w:p w:rsidR="000F1818" w:rsidRPr="009105F9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9105F9">
        <w:rPr>
          <w:color w:val="000000"/>
        </w:rPr>
        <w:t xml:space="preserve">  </w:t>
      </w:r>
    </w:p>
    <w:p w:rsidR="000F1818" w:rsidRPr="009105F9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9105F9">
        <w:rPr>
          <w:color w:val="000000"/>
        </w:rPr>
        <w:t>Поставьте напротив каждого вопроса любой знак в одном пустом квадрате (да или нет).</w:t>
      </w:r>
    </w:p>
    <w:p w:rsidR="000F1818" w:rsidRPr="009105F9" w:rsidRDefault="000F1818" w:rsidP="00032858">
      <w:pPr>
        <w:spacing w:line="228" w:lineRule="auto"/>
        <w:ind w:firstLine="284"/>
        <w:jc w:val="both"/>
        <w:rPr>
          <w:color w:val="000000"/>
        </w:rPr>
      </w:pPr>
    </w:p>
    <w:p w:rsidR="000F1818" w:rsidRPr="009105F9" w:rsidRDefault="000F1818" w:rsidP="00032858">
      <w:pPr>
        <w:spacing w:line="228" w:lineRule="auto"/>
        <w:ind w:firstLine="284"/>
        <w:jc w:val="both"/>
        <w:rPr>
          <w:color w:val="000000"/>
        </w:rPr>
      </w:pPr>
      <w:r w:rsidRPr="009105F9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9105F9" w:rsidRDefault="000F1818" w:rsidP="00032858">
      <w:pPr>
        <w:spacing w:line="228" w:lineRule="auto"/>
        <w:ind w:firstLine="284"/>
        <w:jc w:val="both"/>
      </w:pPr>
    </w:p>
    <w:p w:rsidR="000F1818" w:rsidRPr="009105F9" w:rsidRDefault="000F1818" w:rsidP="00032858">
      <w:pPr>
        <w:spacing w:line="228" w:lineRule="auto"/>
        <w:ind w:firstLine="284"/>
        <w:jc w:val="both"/>
      </w:pPr>
      <w:r w:rsidRPr="009105F9"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 w:rsidRPr="009105F9">
        <w:t>голосов  не</w:t>
      </w:r>
      <w:proofErr w:type="gramEnd"/>
      <w:r w:rsidRPr="009105F9">
        <w:t xml:space="preserve"> учитывается.</w:t>
      </w:r>
    </w:p>
    <w:p w:rsidR="000F1818" w:rsidRPr="009105F9" w:rsidRDefault="000F1818" w:rsidP="009F4760">
      <w:pPr>
        <w:spacing w:line="228" w:lineRule="auto"/>
        <w:ind w:firstLine="284"/>
      </w:pPr>
    </w:p>
    <w:p w:rsidR="009105F9" w:rsidRDefault="009105F9">
      <w:pPr>
        <w:rPr>
          <w:ins w:id="33" w:author="Пользователь" w:date="2020-04-21T12:3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0F1818" w:rsidRPr="009105F9" w:rsidTr="00EC7A2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№</w:t>
            </w:r>
          </w:p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Ответ</w:t>
            </w:r>
          </w:p>
        </w:tc>
      </w:tr>
      <w:tr w:rsidR="000F1818" w:rsidRPr="009105F9" w:rsidTr="00EC7A2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  <w:r w:rsidRPr="009105F9">
              <w:t>НЕТ</w:t>
            </w:r>
          </w:p>
        </w:tc>
      </w:tr>
      <w:tr w:rsidR="000F1818" w:rsidRPr="009105F9" w:rsidTr="00EC7A2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9105F9" w:rsidRDefault="000F1818" w:rsidP="00EC7A20">
            <w:pPr>
              <w:spacing w:line="228" w:lineRule="auto"/>
              <w:jc w:val="center"/>
            </w:pPr>
          </w:p>
        </w:tc>
      </w:tr>
    </w:tbl>
    <w:p w:rsidR="000F1818" w:rsidRPr="009105F9" w:rsidRDefault="000F1818" w:rsidP="009F4760"/>
    <w:sectPr w:rsidR="000F1818" w:rsidRPr="009105F9" w:rsidSect="00BC65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56" w:rsidRDefault="00650856" w:rsidP="00CD2CB4">
      <w:r>
        <w:separator/>
      </w:r>
    </w:p>
  </w:endnote>
  <w:endnote w:type="continuationSeparator" w:id="0">
    <w:p w:rsidR="00650856" w:rsidRDefault="00650856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56" w:rsidRDefault="00650856" w:rsidP="00CD2CB4">
      <w:r>
        <w:separator/>
      </w:r>
    </w:p>
  </w:footnote>
  <w:footnote w:type="continuationSeparator" w:id="0">
    <w:p w:rsidR="00650856" w:rsidRDefault="00650856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8" w:rsidRDefault="000F1818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8" w:rsidRDefault="000F1818" w:rsidP="00FC5F58">
    <w:pPr>
      <w:pStyle w:val="ac"/>
      <w:framePr w:wrap="around" w:vAnchor="text" w:hAnchor="margin" w:xAlign="center" w:y="1"/>
      <w:numPr>
        <w:ins w:id="1" w:author="Прокурор" w:date="2020-03-19T10:44:00Z"/>
      </w:numPr>
      <w:rPr>
        <w:ins w:id="2" w:author="Прокурор" w:date="2020-03-19T10:44:00Z"/>
        <w:rStyle w:val="ae"/>
      </w:rPr>
    </w:pPr>
  </w:p>
  <w:p w:rsidR="000F1818" w:rsidDel="004F05B3" w:rsidRDefault="000F1818">
    <w:pPr>
      <w:pStyle w:val="ac"/>
      <w:rPr>
        <w:del w:id="3" w:author="Прокурор" w:date="2020-03-19T10:44:00Z"/>
        <w:rStyle w:val="ae"/>
      </w:rPr>
    </w:pPr>
  </w:p>
  <w:p w:rsidR="000F1818" w:rsidRDefault="000F18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B4"/>
    <w:rsid w:val="00005865"/>
    <w:rsid w:val="00032858"/>
    <w:rsid w:val="00041C1F"/>
    <w:rsid w:val="00053581"/>
    <w:rsid w:val="00057C22"/>
    <w:rsid w:val="00063D68"/>
    <w:rsid w:val="00095F81"/>
    <w:rsid w:val="000A0E90"/>
    <w:rsid w:val="000F1818"/>
    <w:rsid w:val="00112B95"/>
    <w:rsid w:val="00114D19"/>
    <w:rsid w:val="00116521"/>
    <w:rsid w:val="00127B19"/>
    <w:rsid w:val="00144E4E"/>
    <w:rsid w:val="001571FD"/>
    <w:rsid w:val="00170361"/>
    <w:rsid w:val="001806E1"/>
    <w:rsid w:val="00186753"/>
    <w:rsid w:val="001927B3"/>
    <w:rsid w:val="00196B82"/>
    <w:rsid w:val="001A5C9C"/>
    <w:rsid w:val="001C072B"/>
    <w:rsid w:val="00201820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50856"/>
    <w:rsid w:val="00663924"/>
    <w:rsid w:val="00692C64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4679F"/>
    <w:rsid w:val="008513D8"/>
    <w:rsid w:val="0085218D"/>
    <w:rsid w:val="00857D88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105F9"/>
    <w:rsid w:val="00931712"/>
    <w:rsid w:val="00934D4E"/>
    <w:rsid w:val="009542BF"/>
    <w:rsid w:val="00982AF6"/>
    <w:rsid w:val="00997A5F"/>
    <w:rsid w:val="009C1F81"/>
    <w:rsid w:val="009E123E"/>
    <w:rsid w:val="009F4760"/>
    <w:rsid w:val="009F66B5"/>
    <w:rsid w:val="00A23F79"/>
    <w:rsid w:val="00A54B6B"/>
    <w:rsid w:val="00A95375"/>
    <w:rsid w:val="00AE7606"/>
    <w:rsid w:val="00B238F4"/>
    <w:rsid w:val="00B245DE"/>
    <w:rsid w:val="00B24C99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B2E2E"/>
    <w:rsid w:val="00CC6E23"/>
    <w:rsid w:val="00CD2CB4"/>
    <w:rsid w:val="00CF50ED"/>
    <w:rsid w:val="00D4077A"/>
    <w:rsid w:val="00D5363D"/>
    <w:rsid w:val="00D56F09"/>
    <w:rsid w:val="00D6223D"/>
    <w:rsid w:val="00D71703"/>
    <w:rsid w:val="00D76C9C"/>
    <w:rsid w:val="00D8015C"/>
    <w:rsid w:val="00D853E3"/>
    <w:rsid w:val="00E106A8"/>
    <w:rsid w:val="00E27C63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915C1-F73A-4288-AA42-01F3995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Пользователь</cp:lastModifiedBy>
  <cp:revision>40</cp:revision>
  <cp:lastPrinted>2020-03-19T07:16:00Z</cp:lastPrinted>
  <dcterms:created xsi:type="dcterms:W3CDTF">2020-03-18T13:33:00Z</dcterms:created>
  <dcterms:modified xsi:type="dcterms:W3CDTF">2020-04-28T11:29:00Z</dcterms:modified>
</cp:coreProperties>
</file>