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99" w:rsidRPr="0044728A" w:rsidRDefault="00F50699" w:rsidP="00D63715">
      <w:pPr>
        <w:jc w:val="center"/>
        <w:rPr>
          <w:b/>
          <w:noProof/>
          <w:sz w:val="28"/>
          <w:szCs w:val="28"/>
        </w:rPr>
      </w:pPr>
      <w:r w:rsidRPr="0044728A">
        <w:rPr>
          <w:b/>
          <w:noProof/>
          <w:sz w:val="28"/>
          <w:szCs w:val="28"/>
        </w:rPr>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F50699" w:rsidRPr="0044728A" w:rsidRDefault="00F50699" w:rsidP="00D63715">
      <w:pPr>
        <w:jc w:val="center"/>
        <w:rPr>
          <w:b/>
          <w:sz w:val="28"/>
          <w:szCs w:val="28"/>
        </w:rPr>
      </w:pPr>
    </w:p>
    <w:p w:rsidR="00F50699" w:rsidRPr="0044728A" w:rsidRDefault="00F50699" w:rsidP="00D63715">
      <w:pPr>
        <w:jc w:val="both"/>
        <w:rPr>
          <w:b/>
          <w:sz w:val="28"/>
          <w:szCs w:val="28"/>
        </w:rPr>
      </w:pPr>
      <w:r w:rsidRPr="0044728A">
        <w:rPr>
          <w:b/>
          <w:sz w:val="28"/>
          <w:szCs w:val="28"/>
        </w:rPr>
        <w:t xml:space="preserve">                                               ПОСТАНОВЛЕНИЕ</w:t>
      </w:r>
    </w:p>
    <w:p w:rsidR="00F50699" w:rsidRPr="0044728A" w:rsidRDefault="00F50699" w:rsidP="00D63715">
      <w:pPr>
        <w:jc w:val="both"/>
        <w:rPr>
          <w:b/>
          <w:sz w:val="28"/>
          <w:szCs w:val="28"/>
        </w:rPr>
      </w:pPr>
    </w:p>
    <w:p w:rsidR="00F50699" w:rsidRPr="00EF6918" w:rsidRDefault="00F50699" w:rsidP="00D63715">
      <w:pPr>
        <w:jc w:val="both"/>
        <w:rPr>
          <w:sz w:val="28"/>
          <w:szCs w:val="28"/>
        </w:rPr>
      </w:pPr>
      <w:r w:rsidRPr="0044728A">
        <w:rPr>
          <w:b/>
          <w:sz w:val="28"/>
          <w:szCs w:val="28"/>
        </w:rPr>
        <w:t xml:space="preserve"> </w:t>
      </w:r>
      <w:r>
        <w:rPr>
          <w:b/>
          <w:sz w:val="28"/>
          <w:szCs w:val="28"/>
        </w:rPr>
        <w:t>«29»</w:t>
      </w:r>
      <w:r w:rsidRPr="0044728A">
        <w:rPr>
          <w:b/>
          <w:sz w:val="28"/>
          <w:szCs w:val="28"/>
        </w:rPr>
        <w:t xml:space="preserve"> </w:t>
      </w:r>
      <w:r>
        <w:rPr>
          <w:b/>
          <w:sz w:val="28"/>
          <w:szCs w:val="28"/>
        </w:rPr>
        <w:t>августа</w:t>
      </w:r>
      <w:r w:rsidRPr="0044728A">
        <w:rPr>
          <w:b/>
          <w:sz w:val="28"/>
          <w:szCs w:val="28"/>
        </w:rPr>
        <w:t xml:space="preserve"> 201</w:t>
      </w:r>
      <w:r>
        <w:rPr>
          <w:b/>
          <w:sz w:val="28"/>
          <w:szCs w:val="28"/>
        </w:rPr>
        <w:t>6</w:t>
      </w:r>
      <w:r w:rsidRPr="0044728A">
        <w:rPr>
          <w:b/>
          <w:sz w:val="28"/>
          <w:szCs w:val="28"/>
        </w:rPr>
        <w:t xml:space="preserve"> года</w:t>
      </w:r>
      <w:r w:rsidRPr="0044728A">
        <w:rPr>
          <w:b/>
          <w:sz w:val="28"/>
          <w:szCs w:val="28"/>
        </w:rPr>
        <w:tab/>
      </w:r>
      <w:r w:rsidRPr="0044728A">
        <w:rPr>
          <w:b/>
          <w:sz w:val="28"/>
          <w:szCs w:val="28"/>
        </w:rPr>
        <w:tab/>
      </w:r>
      <w:r w:rsidRPr="0044728A">
        <w:rPr>
          <w:b/>
          <w:sz w:val="28"/>
          <w:szCs w:val="28"/>
        </w:rPr>
        <w:tab/>
      </w:r>
      <w:r w:rsidRPr="0044728A">
        <w:rPr>
          <w:b/>
          <w:sz w:val="28"/>
          <w:szCs w:val="28"/>
        </w:rPr>
        <w:tab/>
      </w:r>
      <w:r w:rsidRPr="0044728A">
        <w:rPr>
          <w:b/>
          <w:sz w:val="28"/>
          <w:szCs w:val="28"/>
        </w:rPr>
        <w:tab/>
      </w:r>
      <w:r w:rsidRPr="00D94776">
        <w:rPr>
          <w:b/>
          <w:sz w:val="28"/>
          <w:szCs w:val="28"/>
        </w:rPr>
        <w:t xml:space="preserve">№ </w:t>
      </w:r>
      <w:r>
        <w:rPr>
          <w:b/>
          <w:sz w:val="28"/>
          <w:szCs w:val="28"/>
        </w:rPr>
        <w:t>249</w:t>
      </w:r>
    </w:p>
    <w:p w:rsidR="00F50699" w:rsidRPr="00EF6918" w:rsidRDefault="00F50699" w:rsidP="00D63715">
      <w:pPr>
        <w:jc w:val="both"/>
        <w:rPr>
          <w:sz w:val="28"/>
          <w:szCs w:val="28"/>
        </w:rPr>
      </w:pPr>
    </w:p>
    <w:p w:rsidR="00F50699" w:rsidRPr="00EF6918" w:rsidRDefault="00F50699" w:rsidP="00D63715">
      <w:pPr>
        <w:jc w:val="both"/>
        <w:rPr>
          <w:sz w:val="28"/>
          <w:szCs w:val="28"/>
        </w:rPr>
      </w:pPr>
    </w:p>
    <w:p w:rsidR="00F50699" w:rsidRPr="00365F8F" w:rsidRDefault="00F50699" w:rsidP="00D63715">
      <w:pPr>
        <w:ind w:right="4536"/>
        <w:jc w:val="both"/>
      </w:pPr>
      <w:r w:rsidRPr="00F36902">
        <w:t xml:space="preserve">Об утверждении  административного регламента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r w:rsidRPr="00365F8F">
        <w:t xml:space="preserve">Административный регламент по предоставлению муниципальной услуги «Прием в эксплуатацию после перевода жилого помещения в нежилое помещение или нежилого помещения </w:t>
      </w:r>
    </w:p>
    <w:p w:rsidR="00F50699" w:rsidRPr="00F36902" w:rsidRDefault="00F50699" w:rsidP="00D63715">
      <w:pPr>
        <w:ind w:right="4536"/>
        <w:jc w:val="both"/>
      </w:pPr>
      <w:r w:rsidRPr="00365F8F">
        <w:t>в жилое помещение»</w:t>
      </w:r>
    </w:p>
    <w:p w:rsidR="00F50699" w:rsidRPr="00F36902" w:rsidRDefault="00F50699" w:rsidP="00D63715">
      <w:pPr>
        <w:ind w:right="4536"/>
        <w:jc w:val="both"/>
      </w:pPr>
    </w:p>
    <w:p w:rsidR="00F50699" w:rsidRPr="00F36902" w:rsidRDefault="00F50699" w:rsidP="00D63715">
      <w:pPr>
        <w:jc w:val="both"/>
        <w:rPr>
          <w:b/>
          <w:spacing w:val="50"/>
        </w:rPr>
      </w:pPr>
      <w:r w:rsidRPr="00F36902">
        <w:t xml:space="preserve">              В целях исполнения Федерального закона от 27 июля 2010 года № 210-ФЗ «Об организации предоставления государственных и муниципальных услуг»,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F36902">
        <w:rPr>
          <w:b/>
        </w:rPr>
        <w:t xml:space="preserve"> ПОСТАНОВЛЯЕТ</w:t>
      </w:r>
      <w:r w:rsidRPr="00F36902">
        <w:rPr>
          <w:b/>
          <w:spacing w:val="50"/>
        </w:rPr>
        <w:t>:</w:t>
      </w:r>
    </w:p>
    <w:p w:rsidR="00F50699" w:rsidRPr="00F36902" w:rsidRDefault="00F50699" w:rsidP="00D63715">
      <w:pPr>
        <w:jc w:val="both"/>
        <w:rPr>
          <w:b/>
          <w:spacing w:val="50"/>
        </w:rPr>
      </w:pPr>
    </w:p>
    <w:p w:rsidR="00F50699" w:rsidRPr="00122193" w:rsidRDefault="00F50699" w:rsidP="00D63715">
      <w:pPr>
        <w:pStyle w:val="a"/>
        <w:numPr>
          <w:ilvl w:val="0"/>
          <w:numId w:val="25"/>
        </w:numPr>
        <w:spacing w:after="0" w:line="240" w:lineRule="auto"/>
        <w:jc w:val="both"/>
        <w:rPr>
          <w:rFonts w:ascii="Times New Roman" w:hAnsi="Times New Roman"/>
          <w:sz w:val="24"/>
          <w:szCs w:val="24"/>
        </w:rPr>
      </w:pPr>
      <w:r w:rsidRPr="00122193">
        <w:rPr>
          <w:rFonts w:ascii="Times New Roman" w:hAnsi="Times New Roman"/>
          <w:sz w:val="24"/>
          <w:szCs w:val="24"/>
        </w:rPr>
        <w:t xml:space="preserve">Утвердить прилагаемый административный регламент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 (Приложение 1). </w:t>
      </w:r>
    </w:p>
    <w:p w:rsidR="00F50699" w:rsidRPr="00122193" w:rsidRDefault="00F50699" w:rsidP="00D63715">
      <w:pPr>
        <w:pStyle w:val="a"/>
        <w:numPr>
          <w:ilvl w:val="0"/>
          <w:numId w:val="25"/>
        </w:numPr>
        <w:spacing w:after="0" w:line="240" w:lineRule="auto"/>
        <w:jc w:val="both"/>
        <w:rPr>
          <w:rFonts w:ascii="Times New Roman" w:hAnsi="Times New Roman"/>
          <w:color w:val="000000"/>
          <w:sz w:val="24"/>
          <w:szCs w:val="24"/>
        </w:rPr>
      </w:pPr>
      <w:r w:rsidRPr="00122193">
        <w:rPr>
          <w:rFonts w:ascii="Times New Roman" w:hAnsi="Times New Roman"/>
          <w:color w:val="000000"/>
          <w:sz w:val="24"/>
          <w:szCs w:val="24"/>
        </w:rPr>
        <w:t>Постановление и прилагаемый регламент вступают в силу на следующий день после их официального опубликования в газете «Приозерские ведомости» и на официальном сайте администрации муниципального образования Запорожское сельское поселение http://zaporojskoe.spblenobl.ru в сети Интернет.</w:t>
      </w:r>
    </w:p>
    <w:p w:rsidR="00F50699" w:rsidRPr="00122193" w:rsidRDefault="00F50699" w:rsidP="00D63715">
      <w:pPr>
        <w:pStyle w:val="a"/>
        <w:numPr>
          <w:ilvl w:val="0"/>
          <w:numId w:val="25"/>
        </w:numPr>
        <w:spacing w:after="0" w:line="240" w:lineRule="auto"/>
        <w:jc w:val="both"/>
        <w:rPr>
          <w:rFonts w:ascii="Times New Roman" w:hAnsi="Times New Roman"/>
          <w:sz w:val="24"/>
          <w:szCs w:val="24"/>
        </w:rPr>
      </w:pPr>
      <w:r w:rsidRPr="00122193">
        <w:rPr>
          <w:rFonts w:ascii="Times New Roman" w:hAnsi="Times New Roman"/>
          <w:sz w:val="24"/>
          <w:szCs w:val="24"/>
        </w:rPr>
        <w:t>Контроль за исполнением данного постановления оставляю за собой.</w:t>
      </w:r>
    </w:p>
    <w:p w:rsidR="00F50699" w:rsidRPr="00122193" w:rsidRDefault="00F50699" w:rsidP="00D63715"/>
    <w:p w:rsidR="00F50699" w:rsidRPr="00122193" w:rsidRDefault="00F50699" w:rsidP="00D63715"/>
    <w:p w:rsidR="00F50699" w:rsidRPr="00F36902" w:rsidRDefault="00F50699" w:rsidP="00D63715">
      <w:r w:rsidRPr="00F36902">
        <w:t xml:space="preserve"> Глава администрации</w:t>
      </w:r>
      <w:r w:rsidRPr="00F36902">
        <w:tab/>
      </w:r>
      <w:r w:rsidRPr="00F36902">
        <w:tab/>
      </w:r>
      <w:r w:rsidRPr="00F36902">
        <w:tab/>
      </w:r>
      <w:r w:rsidRPr="00F36902">
        <w:tab/>
      </w:r>
      <w:r w:rsidRPr="00F36902">
        <w:tab/>
      </w:r>
      <w:r w:rsidRPr="00F36902">
        <w:tab/>
        <w:t>А.В. Гапоненков</w:t>
      </w:r>
    </w:p>
    <w:p w:rsidR="00F50699" w:rsidRDefault="00F50699" w:rsidP="00D63715"/>
    <w:p w:rsidR="00F50699" w:rsidRDefault="00F50699" w:rsidP="00D63715"/>
    <w:p w:rsidR="00F50699" w:rsidRDefault="00F50699" w:rsidP="00D63715"/>
    <w:p w:rsidR="00F50699" w:rsidRDefault="00F50699" w:rsidP="00D63715"/>
    <w:p w:rsidR="00F50699" w:rsidRDefault="00F50699" w:rsidP="00D63715"/>
    <w:p w:rsidR="00F50699" w:rsidRDefault="00F50699" w:rsidP="00D63715"/>
    <w:p w:rsidR="00F50699" w:rsidRDefault="00F50699" w:rsidP="00D63715"/>
    <w:p w:rsidR="00F50699" w:rsidRDefault="00F50699" w:rsidP="00D63715"/>
    <w:p w:rsidR="00F50699" w:rsidRDefault="00F50699" w:rsidP="00D63715"/>
    <w:p w:rsidR="00F50699" w:rsidRPr="00F36902" w:rsidRDefault="00F50699" w:rsidP="00D63715"/>
    <w:p w:rsidR="00F50699" w:rsidRPr="00F36902" w:rsidRDefault="00F50699" w:rsidP="00D63715"/>
    <w:p w:rsidR="00F50699" w:rsidRPr="00F24BB3" w:rsidRDefault="00F50699" w:rsidP="00D63715">
      <w:pPr>
        <w:rPr>
          <w:sz w:val="20"/>
          <w:szCs w:val="20"/>
        </w:rPr>
      </w:pPr>
      <w:r w:rsidRPr="00F24BB3">
        <w:rPr>
          <w:sz w:val="20"/>
          <w:szCs w:val="20"/>
        </w:rPr>
        <w:t>Исп.:  О.Ю. Максимова 8(813 79)66-331</w:t>
      </w:r>
    </w:p>
    <w:p w:rsidR="00F50699" w:rsidRPr="00F24BB3" w:rsidRDefault="00F50699" w:rsidP="00D63715">
      <w:pPr>
        <w:tabs>
          <w:tab w:val="left" w:pos="3469"/>
        </w:tabs>
        <w:rPr>
          <w:sz w:val="20"/>
          <w:szCs w:val="20"/>
        </w:rPr>
      </w:pPr>
      <w:r w:rsidRPr="00F24BB3">
        <w:rPr>
          <w:sz w:val="20"/>
          <w:szCs w:val="20"/>
        </w:rPr>
        <w:t>Разослано: дело – 2; прокуратура -1.</w:t>
      </w:r>
      <w:r w:rsidRPr="00F24BB3">
        <w:rPr>
          <w:sz w:val="20"/>
          <w:szCs w:val="20"/>
        </w:rPr>
        <w:tab/>
      </w:r>
    </w:p>
    <w:p w:rsidR="00F50699" w:rsidRDefault="00F50699" w:rsidP="00E76DDA">
      <w:pPr>
        <w:tabs>
          <w:tab w:val="left" w:pos="142"/>
          <w:tab w:val="left" w:pos="284"/>
        </w:tabs>
        <w:jc w:val="right"/>
        <w:rPr>
          <w:sz w:val="28"/>
          <w:szCs w:val="28"/>
        </w:rPr>
      </w:pPr>
    </w:p>
    <w:p w:rsidR="00F50699" w:rsidRDefault="00F50699" w:rsidP="00E76DDA">
      <w:pPr>
        <w:tabs>
          <w:tab w:val="left" w:pos="142"/>
          <w:tab w:val="left" w:pos="284"/>
        </w:tabs>
        <w:jc w:val="right"/>
        <w:rPr>
          <w:sz w:val="28"/>
          <w:szCs w:val="28"/>
        </w:rPr>
      </w:pPr>
    </w:p>
    <w:p w:rsidR="00F50699" w:rsidRPr="006C6443" w:rsidRDefault="00F50699" w:rsidP="007F6BBA">
      <w:pPr>
        <w:pStyle w:val="ConsPlusTitle"/>
        <w:widowControl/>
        <w:jc w:val="right"/>
        <w:outlineLvl w:val="0"/>
        <w:rPr>
          <w:rFonts w:ascii="Times New Roman" w:hAnsi="Times New Roman" w:cs="Times New Roman"/>
          <w:b w:val="0"/>
          <w:sz w:val="24"/>
          <w:szCs w:val="24"/>
        </w:rPr>
      </w:pPr>
      <w:r w:rsidRPr="006C6443">
        <w:rPr>
          <w:rFonts w:ascii="Times New Roman" w:hAnsi="Times New Roman" w:cs="Times New Roman"/>
          <w:b w:val="0"/>
          <w:sz w:val="24"/>
          <w:szCs w:val="24"/>
        </w:rPr>
        <w:t>Приложение</w:t>
      </w:r>
      <w:r>
        <w:rPr>
          <w:rFonts w:ascii="Times New Roman" w:hAnsi="Times New Roman" w:cs="Times New Roman"/>
          <w:b w:val="0"/>
          <w:sz w:val="24"/>
          <w:szCs w:val="24"/>
        </w:rPr>
        <w:t xml:space="preserve"> 1</w:t>
      </w:r>
    </w:p>
    <w:p w:rsidR="00F50699" w:rsidRPr="006C6443" w:rsidRDefault="00F50699" w:rsidP="007F6BBA">
      <w:pPr>
        <w:pStyle w:val="ConsPlusTitle"/>
        <w:widowControl/>
        <w:jc w:val="center"/>
        <w:outlineLvl w:val="0"/>
        <w:rPr>
          <w:rFonts w:ascii="Times New Roman" w:hAnsi="Times New Roman" w:cs="Times New Roman"/>
          <w:b w:val="0"/>
          <w:sz w:val="24"/>
          <w:szCs w:val="24"/>
        </w:rPr>
      </w:pPr>
      <w:r w:rsidRPr="006C6443">
        <w:rPr>
          <w:rFonts w:ascii="Times New Roman" w:hAnsi="Times New Roman" w:cs="Times New Roman"/>
          <w:b w:val="0"/>
          <w:sz w:val="24"/>
          <w:szCs w:val="24"/>
        </w:rPr>
        <w:t xml:space="preserve">                                                                                      </w:t>
      </w:r>
    </w:p>
    <w:p w:rsidR="00F50699" w:rsidRPr="006C6443" w:rsidRDefault="00F50699" w:rsidP="007F6BBA">
      <w:pPr>
        <w:pStyle w:val="ConsPlusTitle"/>
        <w:widowControl/>
        <w:jc w:val="right"/>
        <w:outlineLvl w:val="0"/>
        <w:rPr>
          <w:rFonts w:ascii="Times New Roman" w:hAnsi="Times New Roman" w:cs="Times New Roman"/>
          <w:b w:val="0"/>
          <w:sz w:val="24"/>
          <w:szCs w:val="24"/>
        </w:rPr>
      </w:pPr>
      <w:r w:rsidRPr="006C6443">
        <w:rPr>
          <w:rFonts w:ascii="Times New Roman" w:hAnsi="Times New Roman" w:cs="Times New Roman"/>
          <w:b w:val="0"/>
          <w:sz w:val="24"/>
          <w:szCs w:val="24"/>
        </w:rPr>
        <w:t xml:space="preserve">                                                                                                                                 Утверждено</w:t>
      </w:r>
    </w:p>
    <w:p w:rsidR="00F50699" w:rsidRPr="006C6443" w:rsidRDefault="00F50699" w:rsidP="007F6BBA">
      <w:pPr>
        <w:pStyle w:val="ConsPlusTitle"/>
        <w:widowControl/>
        <w:jc w:val="right"/>
        <w:outlineLvl w:val="0"/>
        <w:rPr>
          <w:rFonts w:ascii="Times New Roman" w:hAnsi="Times New Roman" w:cs="Times New Roman"/>
          <w:b w:val="0"/>
          <w:sz w:val="24"/>
          <w:szCs w:val="24"/>
        </w:rPr>
      </w:pPr>
      <w:r w:rsidRPr="006C6443">
        <w:rPr>
          <w:rFonts w:ascii="Times New Roman" w:hAnsi="Times New Roman" w:cs="Times New Roman"/>
          <w:b w:val="0"/>
          <w:sz w:val="24"/>
          <w:szCs w:val="24"/>
        </w:rPr>
        <w:t xml:space="preserve">                                                                                                     Постановлением администрации </w:t>
      </w:r>
    </w:p>
    <w:p w:rsidR="00F50699" w:rsidRPr="006C6443" w:rsidRDefault="00F50699" w:rsidP="007F6BBA">
      <w:pPr>
        <w:pStyle w:val="ConsPlusTitle"/>
        <w:widowControl/>
        <w:jc w:val="right"/>
        <w:outlineLvl w:val="0"/>
        <w:rPr>
          <w:rFonts w:ascii="Times New Roman" w:hAnsi="Times New Roman" w:cs="Times New Roman"/>
          <w:b w:val="0"/>
          <w:sz w:val="24"/>
          <w:szCs w:val="24"/>
        </w:rPr>
      </w:pPr>
      <w:r w:rsidRPr="006C6443">
        <w:rPr>
          <w:rFonts w:ascii="Times New Roman" w:hAnsi="Times New Roman" w:cs="Times New Roman"/>
          <w:b w:val="0"/>
          <w:sz w:val="24"/>
          <w:szCs w:val="24"/>
        </w:rPr>
        <w:t xml:space="preserve">                                                                                                         муниципального образования </w:t>
      </w:r>
    </w:p>
    <w:p w:rsidR="00F50699" w:rsidRPr="006C6443" w:rsidRDefault="00F50699" w:rsidP="007F6BBA">
      <w:pPr>
        <w:pStyle w:val="ConsPlusTitle"/>
        <w:widowControl/>
        <w:jc w:val="right"/>
        <w:outlineLvl w:val="0"/>
        <w:rPr>
          <w:rFonts w:ascii="Times New Roman" w:hAnsi="Times New Roman" w:cs="Times New Roman"/>
          <w:b w:val="0"/>
          <w:sz w:val="24"/>
          <w:szCs w:val="24"/>
        </w:rPr>
      </w:pPr>
      <w:r w:rsidRPr="006C6443">
        <w:rPr>
          <w:rFonts w:ascii="Times New Roman" w:hAnsi="Times New Roman" w:cs="Times New Roman"/>
          <w:b w:val="0"/>
          <w:sz w:val="24"/>
          <w:szCs w:val="24"/>
        </w:rPr>
        <w:t xml:space="preserve">                                                                      Приозерский муниципальный район Ленинградской </w:t>
      </w:r>
    </w:p>
    <w:p w:rsidR="00F50699" w:rsidRPr="006C6443" w:rsidRDefault="00F50699" w:rsidP="007F6BBA">
      <w:pPr>
        <w:pStyle w:val="ConsPlusTitle"/>
        <w:widowControl/>
        <w:jc w:val="right"/>
        <w:outlineLvl w:val="0"/>
        <w:rPr>
          <w:rFonts w:ascii="Times New Roman" w:hAnsi="Times New Roman" w:cs="Times New Roman"/>
          <w:b w:val="0"/>
          <w:sz w:val="24"/>
          <w:szCs w:val="24"/>
        </w:rPr>
      </w:pPr>
      <w:r w:rsidRPr="006C6443">
        <w:rPr>
          <w:rFonts w:ascii="Times New Roman" w:hAnsi="Times New Roman" w:cs="Times New Roman"/>
          <w:b w:val="0"/>
          <w:sz w:val="24"/>
          <w:szCs w:val="24"/>
        </w:rPr>
        <w:t xml:space="preserve">                                                                                                                                            области</w:t>
      </w:r>
    </w:p>
    <w:p w:rsidR="00F50699" w:rsidRDefault="00F50699" w:rsidP="007F6BBA">
      <w:pPr>
        <w:widowControl w:val="0"/>
        <w:tabs>
          <w:tab w:val="left" w:pos="142"/>
          <w:tab w:val="left" w:pos="284"/>
        </w:tabs>
        <w:autoSpaceDE w:val="0"/>
        <w:autoSpaceDN w:val="0"/>
        <w:adjustRightInd w:val="0"/>
        <w:ind w:firstLine="340"/>
        <w:jc w:val="center"/>
        <w:outlineLvl w:val="0"/>
        <w:rPr>
          <w:b/>
          <w:bCs/>
          <w:sz w:val="28"/>
          <w:szCs w:val="28"/>
        </w:rPr>
      </w:pPr>
      <w:r w:rsidRPr="006C6443">
        <w:t xml:space="preserve">                                                                              </w:t>
      </w:r>
      <w:r>
        <w:tab/>
      </w:r>
      <w:r w:rsidRPr="006C6443">
        <w:t xml:space="preserve">   от </w:t>
      </w:r>
      <w:r>
        <w:t>29.08.2016</w:t>
      </w:r>
      <w:r w:rsidRPr="006C6443">
        <w:t xml:space="preserve"> № </w:t>
      </w:r>
      <w:r>
        <w:t>249</w:t>
      </w:r>
      <w:r w:rsidRPr="00CC27C6">
        <w:rPr>
          <w:sz w:val="28"/>
          <w:szCs w:val="28"/>
        </w:rPr>
        <w:br/>
      </w:r>
      <w:r>
        <w:rPr>
          <w:b/>
          <w:bCs/>
          <w:sz w:val="28"/>
          <w:szCs w:val="28"/>
        </w:rPr>
        <w:t>А</w:t>
      </w:r>
      <w:r w:rsidRPr="00455613">
        <w:rPr>
          <w:b/>
          <w:bCs/>
          <w:sz w:val="28"/>
          <w:szCs w:val="28"/>
        </w:rPr>
        <w:t>дминистративн</w:t>
      </w:r>
      <w:r>
        <w:rPr>
          <w:b/>
          <w:bCs/>
          <w:sz w:val="28"/>
          <w:szCs w:val="28"/>
        </w:rPr>
        <w:t>ый</w:t>
      </w:r>
      <w:r w:rsidRPr="00455613">
        <w:rPr>
          <w:b/>
          <w:bCs/>
          <w:sz w:val="28"/>
          <w:szCs w:val="28"/>
        </w:rPr>
        <w:t xml:space="preserve"> регламент по предоставлению муниципальной услуги «</w:t>
      </w:r>
      <w:r w:rsidRPr="00455613">
        <w:rPr>
          <w:b/>
          <w:sz w:val="28"/>
          <w:szCs w:val="28"/>
        </w:rPr>
        <w:t xml:space="preserve">Прием в эксплуатацию после перевода </w:t>
      </w:r>
      <w:r w:rsidRPr="00455613">
        <w:rPr>
          <w:b/>
          <w:bCs/>
          <w:sz w:val="28"/>
          <w:szCs w:val="28"/>
        </w:rPr>
        <w:t xml:space="preserve">жилого помещения в нежилое помещение или нежилого помещения </w:t>
      </w:r>
    </w:p>
    <w:p w:rsidR="00F50699" w:rsidRPr="003655EE" w:rsidRDefault="00F50699" w:rsidP="00455613">
      <w:pPr>
        <w:widowControl w:val="0"/>
        <w:tabs>
          <w:tab w:val="left" w:pos="142"/>
          <w:tab w:val="left" w:pos="284"/>
        </w:tabs>
        <w:autoSpaceDE w:val="0"/>
        <w:autoSpaceDN w:val="0"/>
        <w:adjustRightInd w:val="0"/>
        <w:ind w:firstLine="340"/>
        <w:jc w:val="center"/>
        <w:outlineLvl w:val="0"/>
        <w:rPr>
          <w:bCs/>
          <w:sz w:val="28"/>
          <w:szCs w:val="28"/>
        </w:rPr>
      </w:pPr>
      <w:r w:rsidRPr="00455613">
        <w:rPr>
          <w:b/>
          <w:bCs/>
          <w:sz w:val="28"/>
          <w:szCs w:val="28"/>
        </w:rPr>
        <w:t>в жилое помещение»</w:t>
      </w:r>
      <w:r w:rsidRPr="003655EE">
        <w:rPr>
          <w:bCs/>
          <w:sz w:val="28"/>
          <w:szCs w:val="28"/>
        </w:rPr>
        <w:br/>
      </w:r>
    </w:p>
    <w:p w:rsidR="00F50699" w:rsidRPr="003655EE" w:rsidRDefault="00F50699" w:rsidP="000B4A75">
      <w:pPr>
        <w:widowControl w:val="0"/>
        <w:tabs>
          <w:tab w:val="left" w:pos="142"/>
          <w:tab w:val="left" w:pos="284"/>
        </w:tabs>
        <w:autoSpaceDE w:val="0"/>
        <w:autoSpaceDN w:val="0"/>
        <w:adjustRightInd w:val="0"/>
        <w:spacing w:before="108" w:after="108"/>
        <w:jc w:val="center"/>
        <w:outlineLvl w:val="0"/>
        <w:rPr>
          <w:b/>
          <w:bCs/>
          <w:sz w:val="28"/>
          <w:szCs w:val="28"/>
        </w:rPr>
      </w:pPr>
      <w:bookmarkStart w:id="0" w:name="sub_1001"/>
      <w:r w:rsidRPr="003655EE">
        <w:rPr>
          <w:b/>
          <w:bCs/>
          <w:sz w:val="28"/>
          <w:szCs w:val="28"/>
        </w:rPr>
        <w:t>1. Общие положения</w:t>
      </w:r>
      <w:r>
        <w:rPr>
          <w:b/>
          <w:bCs/>
          <w:sz w:val="28"/>
          <w:szCs w:val="28"/>
        </w:rPr>
        <w:t xml:space="preserve">  </w:t>
      </w:r>
    </w:p>
    <w:bookmarkEnd w:id="0"/>
    <w:p w:rsidR="00F50699" w:rsidRPr="003655EE" w:rsidRDefault="00F50699" w:rsidP="000B4A75">
      <w:pPr>
        <w:widowControl w:val="0"/>
        <w:tabs>
          <w:tab w:val="left" w:pos="142"/>
          <w:tab w:val="left" w:pos="284"/>
        </w:tabs>
        <w:autoSpaceDE w:val="0"/>
        <w:autoSpaceDN w:val="0"/>
        <w:adjustRightInd w:val="0"/>
        <w:ind w:firstLine="425"/>
        <w:jc w:val="both"/>
        <w:rPr>
          <w:b/>
          <w:sz w:val="28"/>
          <w:szCs w:val="28"/>
        </w:rPr>
      </w:pPr>
    </w:p>
    <w:p w:rsidR="00F50699" w:rsidRPr="00331A0C" w:rsidRDefault="00F50699" w:rsidP="00331A0C">
      <w:pPr>
        <w:widowControl w:val="0"/>
        <w:numPr>
          <w:ilvl w:val="1"/>
          <w:numId w:val="17"/>
        </w:numPr>
        <w:tabs>
          <w:tab w:val="left" w:pos="142"/>
          <w:tab w:val="left" w:pos="284"/>
        </w:tabs>
        <w:autoSpaceDE w:val="0"/>
        <w:autoSpaceDN w:val="0"/>
        <w:adjustRightInd w:val="0"/>
        <w:ind w:left="0" w:firstLine="709"/>
        <w:jc w:val="both"/>
        <w:rPr>
          <w:sz w:val="28"/>
          <w:szCs w:val="28"/>
        </w:rPr>
      </w:pPr>
      <w:bookmarkStart w:id="1" w:name="sub_1011"/>
      <w:r w:rsidRPr="00331A0C">
        <w:rPr>
          <w:sz w:val="28"/>
          <w:szCs w:val="28"/>
        </w:rPr>
        <w:t xml:space="preserve">Наименование муниципальной </w:t>
      </w:r>
      <w:r w:rsidRPr="002321C6">
        <w:rPr>
          <w:sz w:val="28"/>
          <w:szCs w:val="28"/>
        </w:rPr>
        <w:t>услуги:</w:t>
      </w:r>
      <w:r w:rsidRPr="00FA525C">
        <w:rPr>
          <w:sz w:val="28"/>
          <w:szCs w:val="28"/>
        </w:rPr>
        <w:t xml:space="preserve"> «</w:t>
      </w:r>
      <w:r w:rsidRPr="0058013D">
        <w:rPr>
          <w:sz w:val="28"/>
          <w:szCs w:val="28"/>
        </w:rPr>
        <w:t>Прием</w:t>
      </w:r>
      <w:r w:rsidRPr="00331A0C">
        <w:rPr>
          <w:sz w:val="28"/>
          <w:szCs w:val="28"/>
        </w:rPr>
        <w:t xml:space="preserve"> в эксплуатацию после перевода </w:t>
      </w:r>
      <w:r w:rsidRPr="00331A0C">
        <w:rPr>
          <w:bCs/>
          <w:sz w:val="28"/>
          <w:szCs w:val="28"/>
        </w:rPr>
        <w:t>жилого помещения в нежилое помещение или нежилого помещения в жилое помещение</w:t>
      </w:r>
      <w:r w:rsidRPr="00331A0C">
        <w:rPr>
          <w:sz w:val="28"/>
          <w:szCs w:val="28"/>
        </w:rPr>
        <w:t>» (далее – муниципальная услуга).</w:t>
      </w:r>
    </w:p>
    <w:p w:rsidR="00F50699" w:rsidRDefault="00F50699" w:rsidP="00331A0C">
      <w:pPr>
        <w:widowControl w:val="0"/>
        <w:tabs>
          <w:tab w:val="left" w:pos="142"/>
          <w:tab w:val="left" w:pos="284"/>
        </w:tabs>
        <w:autoSpaceDE w:val="0"/>
        <w:autoSpaceDN w:val="0"/>
        <w:adjustRightInd w:val="0"/>
        <w:ind w:firstLine="709"/>
        <w:jc w:val="both"/>
        <w:rPr>
          <w:sz w:val="28"/>
          <w:szCs w:val="28"/>
        </w:rPr>
      </w:pPr>
      <w:r>
        <w:rPr>
          <w:sz w:val="28"/>
          <w:szCs w:val="28"/>
        </w:rPr>
        <w:t xml:space="preserve">1.2. Наименование органа местного самоуправления (далее - ОМСУ), </w:t>
      </w:r>
      <w:r w:rsidRPr="00217485">
        <w:rPr>
          <w:sz w:val="28"/>
          <w:szCs w:val="28"/>
        </w:rPr>
        <w:t>предоставляющего муниципальную услугу, и его структурного подразделения, ответственного за пред</w:t>
      </w:r>
      <w:r>
        <w:rPr>
          <w:sz w:val="28"/>
          <w:szCs w:val="28"/>
        </w:rPr>
        <w:t>оставление муниципальной услуги:</w:t>
      </w:r>
    </w:p>
    <w:p w:rsidR="00F50699" w:rsidRPr="00217485" w:rsidRDefault="00F50699" w:rsidP="00331A0C">
      <w:pPr>
        <w:widowControl w:val="0"/>
        <w:tabs>
          <w:tab w:val="left" w:pos="142"/>
          <w:tab w:val="left" w:pos="284"/>
        </w:tabs>
        <w:autoSpaceDE w:val="0"/>
        <w:autoSpaceDN w:val="0"/>
        <w:adjustRightInd w:val="0"/>
        <w:ind w:firstLine="709"/>
        <w:jc w:val="both"/>
        <w:rPr>
          <w:sz w:val="28"/>
          <w:szCs w:val="28"/>
        </w:rPr>
      </w:pPr>
      <w:r w:rsidRPr="00217485">
        <w:rPr>
          <w:sz w:val="28"/>
          <w:szCs w:val="28"/>
        </w:rPr>
        <w:t xml:space="preserve">1.2.1. Муниципальную услугу предоставляет </w:t>
      </w:r>
      <w:r>
        <w:rPr>
          <w:sz w:val="28"/>
          <w:szCs w:val="28"/>
        </w:rPr>
        <w:t>Администрация муниципального образования Запорожское сельское поселение муниципального образования Приозерский район Ленинградской области</w:t>
      </w:r>
      <w:r w:rsidRPr="00217485">
        <w:rPr>
          <w:sz w:val="28"/>
          <w:szCs w:val="28"/>
          <w:vertAlign w:val="superscript"/>
        </w:rPr>
        <w:t xml:space="preserve"> </w:t>
      </w:r>
      <w:r w:rsidRPr="00217485">
        <w:rPr>
          <w:sz w:val="28"/>
          <w:szCs w:val="28"/>
        </w:rPr>
        <w:t xml:space="preserve">(далее - Администрация).                                                        </w:t>
      </w:r>
    </w:p>
    <w:p w:rsidR="00F50699" w:rsidRPr="00217485" w:rsidRDefault="00F50699" w:rsidP="00E76DDA">
      <w:pPr>
        <w:widowControl w:val="0"/>
        <w:tabs>
          <w:tab w:val="left" w:pos="142"/>
          <w:tab w:val="left" w:pos="284"/>
        </w:tabs>
        <w:autoSpaceDE w:val="0"/>
        <w:autoSpaceDN w:val="0"/>
        <w:adjustRightInd w:val="0"/>
        <w:ind w:firstLine="709"/>
        <w:jc w:val="both"/>
        <w:rPr>
          <w:sz w:val="28"/>
          <w:szCs w:val="28"/>
        </w:rPr>
      </w:pPr>
      <w:r w:rsidRPr="00217485">
        <w:rPr>
          <w:sz w:val="28"/>
          <w:szCs w:val="28"/>
        </w:rPr>
        <w:t xml:space="preserve">1.2.2. </w:t>
      </w:r>
      <w:r>
        <w:rPr>
          <w:sz w:val="28"/>
          <w:szCs w:val="28"/>
        </w:rPr>
        <w:t>О</w:t>
      </w:r>
      <w:r w:rsidRPr="00217485">
        <w:rPr>
          <w:sz w:val="28"/>
          <w:szCs w:val="28"/>
        </w:rPr>
        <w:t xml:space="preserve">тветственным за предоставление муниципальной услуги, является </w:t>
      </w:r>
      <w:r>
        <w:rPr>
          <w:sz w:val="28"/>
          <w:szCs w:val="28"/>
        </w:rPr>
        <w:t>Ведущий специалист Администрации по жилищным вопросам</w:t>
      </w:r>
      <w:r w:rsidRPr="00217485">
        <w:rPr>
          <w:sz w:val="28"/>
          <w:szCs w:val="28"/>
        </w:rPr>
        <w:t xml:space="preserve"> (далее – </w:t>
      </w:r>
      <w:r>
        <w:rPr>
          <w:sz w:val="28"/>
          <w:szCs w:val="28"/>
        </w:rPr>
        <w:t>Специалист</w:t>
      </w:r>
      <w:r w:rsidRPr="00217485">
        <w:rPr>
          <w:sz w:val="28"/>
          <w:szCs w:val="28"/>
        </w:rPr>
        <w:t>).</w:t>
      </w:r>
    </w:p>
    <w:p w:rsidR="00F50699" w:rsidRPr="001E0620" w:rsidRDefault="00F50699" w:rsidP="00331A0C">
      <w:pPr>
        <w:widowControl w:val="0"/>
        <w:tabs>
          <w:tab w:val="left" w:pos="142"/>
          <w:tab w:val="left" w:pos="284"/>
        </w:tabs>
        <w:autoSpaceDE w:val="0"/>
        <w:autoSpaceDN w:val="0"/>
        <w:adjustRightInd w:val="0"/>
        <w:ind w:firstLine="709"/>
        <w:jc w:val="both"/>
        <w:rPr>
          <w:sz w:val="28"/>
          <w:szCs w:val="28"/>
        </w:rPr>
      </w:pPr>
      <w:r w:rsidRPr="001E062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F50699" w:rsidRPr="00695191" w:rsidRDefault="00F50699" w:rsidP="00331A0C">
      <w:pPr>
        <w:widowControl w:val="0"/>
        <w:tabs>
          <w:tab w:val="left" w:pos="142"/>
          <w:tab w:val="left" w:pos="284"/>
        </w:tabs>
        <w:autoSpaceDE w:val="0"/>
        <w:autoSpaceDN w:val="0"/>
        <w:adjustRightInd w:val="0"/>
        <w:ind w:firstLine="709"/>
        <w:jc w:val="both"/>
        <w:rPr>
          <w:sz w:val="28"/>
          <w:szCs w:val="28"/>
        </w:rPr>
      </w:pPr>
      <w:r w:rsidRPr="001E0620">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w:t>
      </w:r>
      <w:r>
        <w:rPr>
          <w:sz w:val="28"/>
          <w:szCs w:val="28"/>
        </w:rPr>
        <w:t xml:space="preserve"> -</w:t>
      </w:r>
      <w:r w:rsidRPr="001E0620">
        <w:rPr>
          <w:sz w:val="28"/>
          <w:szCs w:val="28"/>
        </w:rPr>
        <w:t xml:space="preserve"> ПГУ ЛО)</w:t>
      </w:r>
      <w:r>
        <w:rPr>
          <w:sz w:val="28"/>
          <w:szCs w:val="28"/>
        </w:rPr>
        <w:t>.</w:t>
      </w:r>
    </w:p>
    <w:p w:rsidR="00F50699" w:rsidRDefault="00F50699" w:rsidP="00331A0C">
      <w:pPr>
        <w:widowControl w:val="0"/>
        <w:tabs>
          <w:tab w:val="left" w:pos="142"/>
          <w:tab w:val="left" w:pos="284"/>
        </w:tabs>
        <w:autoSpaceDE w:val="0"/>
        <w:autoSpaceDN w:val="0"/>
        <w:adjustRightInd w:val="0"/>
        <w:ind w:firstLine="709"/>
        <w:jc w:val="both"/>
        <w:rPr>
          <w:sz w:val="28"/>
          <w:szCs w:val="28"/>
        </w:rPr>
      </w:pPr>
      <w:bookmarkStart w:id="2" w:name="sub_103"/>
      <w:bookmarkEnd w:id="1"/>
      <w:r>
        <w:rPr>
          <w:sz w:val="28"/>
          <w:szCs w:val="28"/>
        </w:rPr>
        <w:t>1.3. Информация о месте нахождения и графике работы Администрации, Специалиста:</w:t>
      </w:r>
    </w:p>
    <w:p w:rsidR="00F50699" w:rsidRDefault="00F50699" w:rsidP="00331A0C">
      <w:pPr>
        <w:widowControl w:val="0"/>
        <w:tabs>
          <w:tab w:val="left" w:pos="142"/>
          <w:tab w:val="left" w:pos="284"/>
        </w:tabs>
        <w:autoSpaceDE w:val="0"/>
        <w:autoSpaceDN w:val="0"/>
        <w:adjustRightInd w:val="0"/>
        <w:ind w:firstLine="709"/>
        <w:jc w:val="both"/>
        <w:rPr>
          <w:sz w:val="28"/>
          <w:szCs w:val="28"/>
        </w:rPr>
      </w:pPr>
      <w:r w:rsidRPr="005F055B">
        <w:rPr>
          <w:sz w:val="28"/>
          <w:szCs w:val="28"/>
        </w:rPr>
        <w:t>1.3.</w:t>
      </w:r>
      <w:r>
        <w:rPr>
          <w:sz w:val="28"/>
          <w:szCs w:val="28"/>
        </w:rPr>
        <w:t>1.</w:t>
      </w:r>
      <w:r w:rsidRPr="005F055B">
        <w:rPr>
          <w:sz w:val="28"/>
          <w:szCs w:val="28"/>
        </w:rPr>
        <w:t xml:space="preserve"> </w:t>
      </w:r>
      <w:r>
        <w:rPr>
          <w:sz w:val="28"/>
          <w:szCs w:val="28"/>
        </w:rPr>
        <w:t>Информация о месте</w:t>
      </w:r>
      <w:r w:rsidRPr="005F055B">
        <w:rPr>
          <w:sz w:val="28"/>
          <w:szCs w:val="28"/>
        </w:rPr>
        <w:t xml:space="preserve"> нахождения </w:t>
      </w:r>
      <w:r w:rsidRPr="00977CE6">
        <w:rPr>
          <w:sz w:val="28"/>
          <w:szCs w:val="28"/>
        </w:rPr>
        <w:t xml:space="preserve">и графике работы </w:t>
      </w:r>
      <w:r>
        <w:rPr>
          <w:sz w:val="28"/>
          <w:szCs w:val="28"/>
        </w:rPr>
        <w:t>Администрации:</w:t>
      </w:r>
    </w:p>
    <w:p w:rsidR="00F50699" w:rsidRPr="001E0620" w:rsidRDefault="00F50699" w:rsidP="00331A0C">
      <w:pPr>
        <w:widowControl w:val="0"/>
        <w:tabs>
          <w:tab w:val="left" w:pos="142"/>
          <w:tab w:val="left" w:pos="284"/>
        </w:tabs>
        <w:autoSpaceDE w:val="0"/>
        <w:autoSpaceDN w:val="0"/>
        <w:adjustRightInd w:val="0"/>
        <w:ind w:firstLine="709"/>
        <w:jc w:val="both"/>
        <w:rPr>
          <w:sz w:val="28"/>
          <w:szCs w:val="28"/>
        </w:rPr>
      </w:pPr>
      <w:r>
        <w:rPr>
          <w:sz w:val="28"/>
          <w:szCs w:val="28"/>
        </w:rPr>
        <w:t>Место нахождения: Ленинградская обл., Приозерский район, п. Запорожское, ул. Механизаторов, д.2 ;</w:t>
      </w:r>
    </w:p>
    <w:p w:rsidR="00F50699" w:rsidRPr="001E0620" w:rsidRDefault="00F50699" w:rsidP="00331A0C">
      <w:pPr>
        <w:widowControl w:val="0"/>
        <w:tabs>
          <w:tab w:val="left" w:pos="142"/>
          <w:tab w:val="left" w:pos="284"/>
        </w:tabs>
        <w:autoSpaceDE w:val="0"/>
        <w:autoSpaceDN w:val="0"/>
        <w:adjustRightInd w:val="0"/>
        <w:ind w:firstLine="709"/>
        <w:jc w:val="both"/>
        <w:rPr>
          <w:sz w:val="28"/>
          <w:szCs w:val="28"/>
        </w:rPr>
      </w:pPr>
      <w:r w:rsidRPr="001E0620">
        <w:rPr>
          <w:sz w:val="28"/>
          <w:szCs w:val="28"/>
        </w:rPr>
        <w:t xml:space="preserve">График работы: </w:t>
      </w:r>
      <w:r>
        <w:rPr>
          <w:sz w:val="28"/>
          <w:szCs w:val="28"/>
        </w:rPr>
        <w:t>ежедневно, кроме субботы, воскресенья и праздничных дней с 09.00 до 17.00, обед с 13.00 до 14.00;</w:t>
      </w:r>
    </w:p>
    <w:p w:rsidR="00F50699" w:rsidRDefault="00F50699" w:rsidP="00331A0C">
      <w:pPr>
        <w:widowControl w:val="0"/>
        <w:tabs>
          <w:tab w:val="left" w:pos="142"/>
          <w:tab w:val="left" w:pos="284"/>
        </w:tabs>
        <w:autoSpaceDE w:val="0"/>
        <w:autoSpaceDN w:val="0"/>
        <w:adjustRightInd w:val="0"/>
        <w:ind w:firstLine="709"/>
        <w:jc w:val="both"/>
        <w:rPr>
          <w:sz w:val="28"/>
          <w:szCs w:val="28"/>
        </w:rPr>
      </w:pPr>
      <w:r>
        <w:rPr>
          <w:sz w:val="28"/>
          <w:szCs w:val="28"/>
        </w:rPr>
        <w:t>Справочный телефон Администрации: 8(813)79-66-319 ;</w:t>
      </w:r>
    </w:p>
    <w:p w:rsidR="00F50699" w:rsidRDefault="00F50699" w:rsidP="00331A0C">
      <w:pPr>
        <w:widowControl w:val="0"/>
        <w:tabs>
          <w:tab w:val="left" w:pos="142"/>
          <w:tab w:val="left" w:pos="284"/>
        </w:tabs>
        <w:autoSpaceDE w:val="0"/>
        <w:autoSpaceDN w:val="0"/>
        <w:adjustRightInd w:val="0"/>
        <w:ind w:firstLine="709"/>
        <w:jc w:val="both"/>
        <w:rPr>
          <w:sz w:val="28"/>
          <w:szCs w:val="28"/>
        </w:rPr>
      </w:pPr>
      <w:r>
        <w:rPr>
          <w:sz w:val="28"/>
          <w:szCs w:val="28"/>
        </w:rPr>
        <w:t>Факс: 8(813)79 66-319;</w:t>
      </w:r>
    </w:p>
    <w:p w:rsidR="00F50699" w:rsidRDefault="00F50699" w:rsidP="00331A0C">
      <w:pPr>
        <w:widowControl w:val="0"/>
        <w:tabs>
          <w:tab w:val="left" w:pos="142"/>
          <w:tab w:val="left" w:pos="284"/>
        </w:tabs>
        <w:autoSpaceDE w:val="0"/>
        <w:autoSpaceDN w:val="0"/>
        <w:adjustRightInd w:val="0"/>
        <w:ind w:firstLine="709"/>
        <w:jc w:val="both"/>
        <w:rPr>
          <w:sz w:val="28"/>
          <w:szCs w:val="28"/>
        </w:rPr>
      </w:pPr>
      <w:r>
        <w:rPr>
          <w:sz w:val="28"/>
          <w:szCs w:val="28"/>
        </w:rPr>
        <w:t xml:space="preserve">Адрес электронной почты Администрации: </w:t>
      </w:r>
      <w:r>
        <w:rPr>
          <w:sz w:val="28"/>
          <w:szCs w:val="28"/>
          <w:lang w:val="en-US"/>
        </w:rPr>
        <w:t>zaporojskoe</w:t>
      </w:r>
      <w:r w:rsidRPr="006421EA">
        <w:rPr>
          <w:sz w:val="28"/>
          <w:szCs w:val="28"/>
        </w:rPr>
        <w:t>@</w:t>
      </w:r>
      <w:r>
        <w:rPr>
          <w:sz w:val="28"/>
          <w:szCs w:val="28"/>
          <w:lang w:val="en-US"/>
        </w:rPr>
        <w:t>yandex</w:t>
      </w:r>
      <w:r w:rsidRPr="006421EA">
        <w:rPr>
          <w:sz w:val="28"/>
          <w:szCs w:val="28"/>
        </w:rPr>
        <w:t>.</w:t>
      </w:r>
      <w:r>
        <w:rPr>
          <w:sz w:val="28"/>
          <w:szCs w:val="28"/>
          <w:lang w:val="en-US"/>
        </w:rPr>
        <w:t>ru</w:t>
      </w:r>
      <w:r>
        <w:rPr>
          <w:sz w:val="28"/>
          <w:szCs w:val="28"/>
        </w:rPr>
        <w:t>;</w:t>
      </w:r>
    </w:p>
    <w:p w:rsidR="00F50699" w:rsidRDefault="00F50699" w:rsidP="00331A0C">
      <w:pPr>
        <w:widowControl w:val="0"/>
        <w:tabs>
          <w:tab w:val="left" w:pos="142"/>
          <w:tab w:val="left" w:pos="284"/>
        </w:tabs>
        <w:autoSpaceDE w:val="0"/>
        <w:autoSpaceDN w:val="0"/>
        <w:adjustRightInd w:val="0"/>
        <w:ind w:firstLine="709"/>
        <w:jc w:val="both"/>
        <w:rPr>
          <w:sz w:val="28"/>
          <w:szCs w:val="28"/>
        </w:rPr>
      </w:pPr>
      <w:r>
        <w:rPr>
          <w:sz w:val="28"/>
          <w:szCs w:val="28"/>
        </w:rPr>
        <w:t>1.3.2. Информация о месте нахождения</w:t>
      </w:r>
      <w:r w:rsidRPr="00977CE6">
        <w:rPr>
          <w:sz w:val="28"/>
          <w:szCs w:val="28"/>
        </w:rPr>
        <w:t xml:space="preserve"> и графике работы</w:t>
      </w:r>
      <w:r>
        <w:rPr>
          <w:sz w:val="28"/>
          <w:szCs w:val="28"/>
        </w:rPr>
        <w:t xml:space="preserve"> Специалиста:</w:t>
      </w:r>
    </w:p>
    <w:p w:rsidR="00F50699" w:rsidRPr="00977CE6" w:rsidRDefault="00F50699" w:rsidP="00331A0C">
      <w:pPr>
        <w:widowControl w:val="0"/>
        <w:tabs>
          <w:tab w:val="left" w:pos="142"/>
          <w:tab w:val="left" w:pos="284"/>
        </w:tabs>
        <w:autoSpaceDE w:val="0"/>
        <w:autoSpaceDN w:val="0"/>
        <w:adjustRightInd w:val="0"/>
        <w:ind w:firstLine="709"/>
        <w:jc w:val="both"/>
        <w:rPr>
          <w:sz w:val="28"/>
          <w:szCs w:val="28"/>
        </w:rPr>
      </w:pPr>
      <w:r>
        <w:rPr>
          <w:sz w:val="28"/>
          <w:szCs w:val="28"/>
        </w:rPr>
        <w:t>Место нахождения: Ленинградская обл., Приозерский район, п. Запорожское, ул. Механизаторов, д.2</w:t>
      </w:r>
    </w:p>
    <w:p w:rsidR="00F50699" w:rsidRDefault="00F50699" w:rsidP="00331A0C">
      <w:pPr>
        <w:widowControl w:val="0"/>
        <w:tabs>
          <w:tab w:val="left" w:pos="142"/>
          <w:tab w:val="left" w:pos="284"/>
        </w:tabs>
        <w:autoSpaceDE w:val="0"/>
        <w:autoSpaceDN w:val="0"/>
        <w:adjustRightInd w:val="0"/>
        <w:ind w:firstLine="709"/>
        <w:jc w:val="both"/>
        <w:rPr>
          <w:sz w:val="28"/>
          <w:szCs w:val="28"/>
        </w:rPr>
      </w:pPr>
      <w:r>
        <w:rPr>
          <w:sz w:val="28"/>
          <w:szCs w:val="28"/>
        </w:rPr>
        <w:t>Приемные дни: вторник с 09.00 до 17.00, обед с 13.00 до 14.00.</w:t>
      </w:r>
    </w:p>
    <w:p w:rsidR="00F50699" w:rsidRPr="00977CE6" w:rsidRDefault="00F50699" w:rsidP="00331A0C">
      <w:pPr>
        <w:widowControl w:val="0"/>
        <w:tabs>
          <w:tab w:val="left" w:pos="142"/>
          <w:tab w:val="left" w:pos="284"/>
        </w:tabs>
        <w:autoSpaceDE w:val="0"/>
        <w:autoSpaceDN w:val="0"/>
        <w:adjustRightInd w:val="0"/>
        <w:ind w:firstLine="709"/>
        <w:jc w:val="both"/>
        <w:rPr>
          <w:sz w:val="28"/>
          <w:szCs w:val="28"/>
        </w:rPr>
      </w:pPr>
      <w:r>
        <w:rPr>
          <w:sz w:val="28"/>
          <w:szCs w:val="28"/>
        </w:rPr>
        <w:t>Справочный телефон</w:t>
      </w:r>
      <w:r w:rsidRPr="00977CE6">
        <w:rPr>
          <w:sz w:val="28"/>
          <w:szCs w:val="28"/>
        </w:rPr>
        <w:t xml:space="preserve">: </w:t>
      </w:r>
      <w:r>
        <w:rPr>
          <w:sz w:val="28"/>
          <w:szCs w:val="28"/>
        </w:rPr>
        <w:t>8(813)79-66-331</w:t>
      </w:r>
      <w:r w:rsidRPr="00977CE6">
        <w:rPr>
          <w:sz w:val="28"/>
          <w:szCs w:val="28"/>
        </w:rPr>
        <w:t>;</w:t>
      </w:r>
    </w:p>
    <w:p w:rsidR="00F50699" w:rsidRPr="00977CE6" w:rsidRDefault="00F50699" w:rsidP="00331A0C">
      <w:pPr>
        <w:widowControl w:val="0"/>
        <w:tabs>
          <w:tab w:val="left" w:pos="142"/>
          <w:tab w:val="left" w:pos="284"/>
        </w:tabs>
        <w:autoSpaceDE w:val="0"/>
        <w:autoSpaceDN w:val="0"/>
        <w:adjustRightInd w:val="0"/>
        <w:ind w:firstLine="709"/>
        <w:jc w:val="both"/>
        <w:rPr>
          <w:sz w:val="28"/>
          <w:szCs w:val="28"/>
        </w:rPr>
      </w:pPr>
      <w:r w:rsidRPr="00977CE6">
        <w:rPr>
          <w:sz w:val="28"/>
          <w:szCs w:val="28"/>
        </w:rPr>
        <w:t>Факс:</w:t>
      </w:r>
      <w:r w:rsidRPr="006421EA">
        <w:rPr>
          <w:sz w:val="28"/>
          <w:szCs w:val="28"/>
        </w:rPr>
        <w:t xml:space="preserve"> </w:t>
      </w:r>
      <w:r>
        <w:rPr>
          <w:sz w:val="28"/>
          <w:szCs w:val="28"/>
        </w:rPr>
        <w:t>8(813)79 66-319</w:t>
      </w:r>
      <w:r w:rsidRPr="00977CE6">
        <w:rPr>
          <w:sz w:val="28"/>
          <w:szCs w:val="28"/>
        </w:rPr>
        <w:t>;</w:t>
      </w:r>
    </w:p>
    <w:p w:rsidR="00F50699" w:rsidRPr="00977CE6" w:rsidRDefault="00F50699" w:rsidP="00331A0C">
      <w:pPr>
        <w:widowControl w:val="0"/>
        <w:tabs>
          <w:tab w:val="left" w:pos="142"/>
          <w:tab w:val="left" w:pos="284"/>
        </w:tabs>
        <w:autoSpaceDE w:val="0"/>
        <w:autoSpaceDN w:val="0"/>
        <w:adjustRightInd w:val="0"/>
        <w:ind w:firstLine="709"/>
        <w:jc w:val="both"/>
        <w:rPr>
          <w:sz w:val="28"/>
          <w:szCs w:val="28"/>
        </w:rPr>
      </w:pPr>
      <w:r w:rsidRPr="00977CE6">
        <w:rPr>
          <w:sz w:val="28"/>
          <w:szCs w:val="28"/>
        </w:rPr>
        <w:t>Адрес электронной почты</w:t>
      </w:r>
      <w:r>
        <w:rPr>
          <w:sz w:val="28"/>
          <w:szCs w:val="28"/>
        </w:rPr>
        <w:t xml:space="preserve"> Специалиста</w:t>
      </w:r>
      <w:r w:rsidRPr="00977CE6">
        <w:rPr>
          <w:sz w:val="28"/>
          <w:szCs w:val="28"/>
        </w:rPr>
        <w:t>:</w:t>
      </w:r>
      <w:r w:rsidRPr="006421EA">
        <w:rPr>
          <w:sz w:val="28"/>
          <w:szCs w:val="28"/>
        </w:rPr>
        <w:t xml:space="preserve"> </w:t>
      </w:r>
      <w:r>
        <w:rPr>
          <w:sz w:val="28"/>
          <w:szCs w:val="28"/>
          <w:lang w:val="en-US"/>
        </w:rPr>
        <w:t>zaporojskoe</w:t>
      </w:r>
      <w:r w:rsidRPr="006421EA">
        <w:rPr>
          <w:sz w:val="28"/>
          <w:szCs w:val="28"/>
        </w:rPr>
        <w:t>@</w:t>
      </w:r>
      <w:r>
        <w:rPr>
          <w:sz w:val="28"/>
          <w:szCs w:val="28"/>
          <w:lang w:val="en-US"/>
        </w:rPr>
        <w:t>yandex</w:t>
      </w:r>
      <w:r w:rsidRPr="006421EA">
        <w:rPr>
          <w:sz w:val="28"/>
          <w:szCs w:val="28"/>
        </w:rPr>
        <w:t>.</w:t>
      </w:r>
      <w:r>
        <w:rPr>
          <w:sz w:val="28"/>
          <w:szCs w:val="28"/>
          <w:lang w:val="en-US"/>
        </w:rPr>
        <w:t>ru</w:t>
      </w:r>
      <w:r w:rsidRPr="00977CE6">
        <w:rPr>
          <w:sz w:val="28"/>
          <w:szCs w:val="28"/>
        </w:rPr>
        <w:t>;</w:t>
      </w:r>
    </w:p>
    <w:p w:rsidR="00F50699" w:rsidRPr="002970FE" w:rsidRDefault="00F50699" w:rsidP="00331A0C">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1.4. </w:t>
      </w:r>
      <w:r w:rsidRPr="002970FE">
        <w:rPr>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Pr>
          <w:sz w:val="28"/>
          <w:szCs w:val="28"/>
        </w:rPr>
        <w:t>3</w:t>
      </w:r>
      <w:r w:rsidRPr="002970FE">
        <w:rPr>
          <w:sz w:val="28"/>
          <w:szCs w:val="28"/>
        </w:rPr>
        <w:t xml:space="preserve"> к настоящему административному регламенту.</w:t>
      </w:r>
    </w:p>
    <w:p w:rsidR="00F50699" w:rsidRPr="006342C4" w:rsidRDefault="00F50699" w:rsidP="00331A0C">
      <w:pPr>
        <w:widowControl w:val="0"/>
        <w:tabs>
          <w:tab w:val="left" w:pos="142"/>
          <w:tab w:val="left" w:pos="284"/>
        </w:tabs>
        <w:autoSpaceDE w:val="0"/>
        <w:autoSpaceDN w:val="0"/>
        <w:adjustRightInd w:val="0"/>
        <w:ind w:firstLine="709"/>
        <w:jc w:val="both"/>
        <w:rPr>
          <w:sz w:val="28"/>
          <w:szCs w:val="28"/>
        </w:rPr>
      </w:pPr>
      <w:r>
        <w:rPr>
          <w:sz w:val="28"/>
          <w:szCs w:val="28"/>
        </w:rPr>
        <w:t xml:space="preserve">1.5. </w:t>
      </w:r>
      <w:r w:rsidRPr="006342C4">
        <w:rPr>
          <w:sz w:val="28"/>
          <w:szCs w:val="28"/>
        </w:rPr>
        <w:t xml:space="preserve">Справочные телефоны и адреса электронной почты (E-mail) МФЦ и его филиалов указаны в </w:t>
      </w:r>
      <w:hyperlink w:anchor="sub_1900" w:history="1">
        <w:r w:rsidRPr="006342C4">
          <w:rPr>
            <w:sz w:val="28"/>
            <w:szCs w:val="28"/>
          </w:rPr>
          <w:t>приложении</w:t>
        </w:r>
      </w:hyperlink>
      <w:r w:rsidRPr="006342C4">
        <w:rPr>
          <w:sz w:val="28"/>
          <w:szCs w:val="28"/>
        </w:rPr>
        <w:t xml:space="preserve"> № </w:t>
      </w:r>
      <w:r>
        <w:rPr>
          <w:sz w:val="28"/>
          <w:szCs w:val="28"/>
        </w:rPr>
        <w:t>3</w:t>
      </w:r>
      <w:r w:rsidRPr="006342C4">
        <w:rPr>
          <w:sz w:val="28"/>
          <w:szCs w:val="28"/>
        </w:rPr>
        <w:t xml:space="preserve"> к настоящему Административному регламенту.</w:t>
      </w:r>
    </w:p>
    <w:p w:rsidR="00F50699" w:rsidRPr="00203621" w:rsidRDefault="00F50699" w:rsidP="00BC617B">
      <w:pPr>
        <w:widowControl w:val="0"/>
        <w:tabs>
          <w:tab w:val="left" w:pos="142"/>
          <w:tab w:val="left" w:pos="284"/>
        </w:tabs>
        <w:autoSpaceDE w:val="0"/>
        <w:autoSpaceDN w:val="0"/>
        <w:adjustRightInd w:val="0"/>
        <w:ind w:firstLine="709"/>
        <w:jc w:val="both"/>
        <w:rPr>
          <w:sz w:val="28"/>
          <w:szCs w:val="28"/>
        </w:rPr>
      </w:pPr>
      <w:bookmarkStart w:id="3" w:name="sub_105"/>
      <w:bookmarkEnd w:id="2"/>
      <w:r>
        <w:rPr>
          <w:sz w:val="28"/>
          <w:szCs w:val="28"/>
        </w:rPr>
        <w:t>1.6</w:t>
      </w:r>
      <w:r w:rsidRPr="003655EE">
        <w:rPr>
          <w:sz w:val="28"/>
          <w:szCs w:val="28"/>
        </w:rPr>
        <w:t xml:space="preserve">. Адрес портала государственных и муниципальных услуг Ленинградской области в сети </w:t>
      </w:r>
      <w:r w:rsidRPr="00203621">
        <w:rPr>
          <w:sz w:val="28"/>
          <w:szCs w:val="28"/>
        </w:rPr>
        <w:t xml:space="preserve">Интернет: </w:t>
      </w:r>
      <w:hyperlink r:id="rId7" w:history="1">
        <w:r w:rsidRPr="00203621">
          <w:rPr>
            <w:sz w:val="28"/>
            <w:szCs w:val="28"/>
          </w:rPr>
          <w:t>www.gu.lenobl.ru</w:t>
        </w:r>
      </w:hyperlink>
      <w:r w:rsidRPr="00203621">
        <w:rPr>
          <w:sz w:val="28"/>
          <w:szCs w:val="28"/>
        </w:rPr>
        <w:t>.</w:t>
      </w:r>
    </w:p>
    <w:bookmarkEnd w:id="3"/>
    <w:p w:rsidR="00F50699" w:rsidRPr="00203621" w:rsidRDefault="00F50699" w:rsidP="00BC617B">
      <w:pPr>
        <w:widowControl w:val="0"/>
        <w:tabs>
          <w:tab w:val="left" w:pos="142"/>
          <w:tab w:val="left" w:pos="284"/>
        </w:tabs>
        <w:autoSpaceDE w:val="0"/>
        <w:autoSpaceDN w:val="0"/>
        <w:adjustRightInd w:val="0"/>
        <w:ind w:firstLine="709"/>
        <w:jc w:val="both"/>
        <w:rPr>
          <w:sz w:val="28"/>
          <w:szCs w:val="28"/>
        </w:rPr>
      </w:pPr>
      <w:r w:rsidRPr="00203621">
        <w:rPr>
          <w:sz w:val="28"/>
          <w:szCs w:val="28"/>
        </w:rPr>
        <w:t xml:space="preserve">Адрес официального сайта администрации муниципального образования </w:t>
      </w:r>
      <w:r>
        <w:rPr>
          <w:sz w:val="28"/>
          <w:szCs w:val="28"/>
        </w:rPr>
        <w:t>Запорожское сельское поселение</w:t>
      </w:r>
      <w:r w:rsidRPr="00203621">
        <w:rPr>
          <w:sz w:val="28"/>
          <w:szCs w:val="28"/>
        </w:rPr>
        <w:t xml:space="preserve"> в сети Интернет:</w:t>
      </w:r>
      <w:r w:rsidRPr="006421EA">
        <w:rPr>
          <w:sz w:val="28"/>
          <w:szCs w:val="28"/>
        </w:rPr>
        <w:t xml:space="preserve"> </w:t>
      </w:r>
      <w:r>
        <w:rPr>
          <w:sz w:val="28"/>
          <w:szCs w:val="28"/>
          <w:lang w:val="en-US"/>
        </w:rPr>
        <w:t>www</w:t>
      </w:r>
      <w:r>
        <w:rPr>
          <w:sz w:val="28"/>
          <w:szCs w:val="28"/>
        </w:rPr>
        <w:t>.</w:t>
      </w:r>
      <w:r>
        <w:rPr>
          <w:sz w:val="28"/>
          <w:szCs w:val="28"/>
          <w:lang w:val="en-US"/>
        </w:rPr>
        <w:t>zaporojskoe</w:t>
      </w:r>
      <w:r w:rsidRPr="006421EA">
        <w:rPr>
          <w:sz w:val="28"/>
          <w:szCs w:val="28"/>
        </w:rPr>
        <w:t>.</w:t>
      </w:r>
      <w:r>
        <w:rPr>
          <w:sz w:val="28"/>
          <w:szCs w:val="28"/>
          <w:lang w:val="en-US"/>
        </w:rPr>
        <w:t>spblenobl</w:t>
      </w:r>
      <w:r w:rsidRPr="006421EA">
        <w:rPr>
          <w:sz w:val="28"/>
          <w:szCs w:val="28"/>
        </w:rPr>
        <w:t>.</w:t>
      </w:r>
      <w:r>
        <w:rPr>
          <w:sz w:val="28"/>
          <w:szCs w:val="28"/>
          <w:lang w:val="en-US"/>
        </w:rPr>
        <w:t>ru</w:t>
      </w:r>
      <w:r w:rsidRPr="00203621">
        <w:rPr>
          <w:sz w:val="28"/>
          <w:szCs w:val="28"/>
        </w:rPr>
        <w:t>.</w:t>
      </w:r>
    </w:p>
    <w:p w:rsidR="00F50699" w:rsidRPr="006342C4" w:rsidRDefault="00F50699" w:rsidP="00331A0C">
      <w:pPr>
        <w:widowControl w:val="0"/>
        <w:tabs>
          <w:tab w:val="left" w:pos="142"/>
          <w:tab w:val="left" w:pos="284"/>
        </w:tabs>
        <w:autoSpaceDE w:val="0"/>
        <w:autoSpaceDN w:val="0"/>
        <w:adjustRightInd w:val="0"/>
        <w:ind w:firstLine="709"/>
        <w:jc w:val="both"/>
        <w:rPr>
          <w:sz w:val="28"/>
          <w:szCs w:val="28"/>
        </w:rPr>
      </w:pPr>
      <w:bookmarkStart w:id="4" w:name="sub_106"/>
      <w:r>
        <w:rPr>
          <w:sz w:val="28"/>
          <w:szCs w:val="28"/>
        </w:rPr>
        <w:t>1.7</w:t>
      </w:r>
      <w:r w:rsidRPr="006342C4">
        <w:rPr>
          <w:sz w:val="28"/>
          <w:szCs w:val="28"/>
        </w:rPr>
        <w:t>.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F50699" w:rsidRPr="006342C4" w:rsidRDefault="00F50699" w:rsidP="00331A0C">
      <w:pPr>
        <w:widowControl w:val="0"/>
        <w:tabs>
          <w:tab w:val="left" w:pos="142"/>
          <w:tab w:val="left" w:pos="284"/>
        </w:tabs>
        <w:autoSpaceDE w:val="0"/>
        <w:autoSpaceDN w:val="0"/>
        <w:adjustRightInd w:val="0"/>
        <w:ind w:firstLine="709"/>
        <w:jc w:val="both"/>
        <w:rPr>
          <w:sz w:val="28"/>
          <w:szCs w:val="28"/>
        </w:rPr>
      </w:pPr>
      <w:r w:rsidRPr="006342C4">
        <w:rPr>
          <w:sz w:val="28"/>
          <w:szCs w:val="28"/>
        </w:rPr>
        <w:t>Информация по вопросам предоставления муниципальной услуги, в том числе о ходе ее предоставления может быть получена:</w:t>
      </w:r>
    </w:p>
    <w:p w:rsidR="00F50699" w:rsidRDefault="00F50699" w:rsidP="00331A0C">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а) устно - по адресу, указанному </w:t>
      </w:r>
      <w:hyperlink w:anchor="sub_103" w:history="1">
        <w:r w:rsidRPr="006342C4">
          <w:rPr>
            <w:sz w:val="28"/>
            <w:szCs w:val="28"/>
          </w:rPr>
          <w:t>в пункте 1.3</w:t>
        </w:r>
      </w:hyperlink>
      <w:r w:rsidRPr="006342C4">
        <w:rPr>
          <w:sz w:val="28"/>
          <w:szCs w:val="28"/>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w:anchor="sub_104" w:history="1">
        <w:r w:rsidRPr="006342C4">
          <w:rPr>
            <w:sz w:val="28"/>
            <w:szCs w:val="28"/>
          </w:rPr>
          <w:t>пункте 1.</w:t>
        </w:r>
      </w:hyperlink>
      <w:r>
        <w:rPr>
          <w:sz w:val="28"/>
          <w:szCs w:val="28"/>
        </w:rPr>
        <w:t>3</w:t>
      </w:r>
      <w:r w:rsidRPr="006342C4">
        <w:rPr>
          <w:sz w:val="28"/>
          <w:szCs w:val="28"/>
        </w:rPr>
        <w:t xml:space="preserve"> настоящег</w:t>
      </w:r>
      <w:r>
        <w:rPr>
          <w:sz w:val="28"/>
          <w:szCs w:val="28"/>
        </w:rPr>
        <w:t>о Административного регламента).</w:t>
      </w:r>
    </w:p>
    <w:p w:rsidR="00F50699" w:rsidRPr="00D62C6F" w:rsidRDefault="00F50699" w:rsidP="00331A0C">
      <w:pPr>
        <w:widowControl w:val="0"/>
        <w:tabs>
          <w:tab w:val="left" w:pos="142"/>
          <w:tab w:val="left" w:pos="284"/>
        </w:tabs>
        <w:autoSpaceDE w:val="0"/>
        <w:autoSpaceDN w:val="0"/>
        <w:adjustRightInd w:val="0"/>
        <w:ind w:firstLine="709"/>
        <w:jc w:val="both"/>
        <w:rPr>
          <w:sz w:val="28"/>
          <w:szCs w:val="28"/>
        </w:rPr>
      </w:pPr>
      <w:r w:rsidRPr="00D027A2">
        <w:rPr>
          <w:sz w:val="28"/>
          <w:szCs w:val="28"/>
        </w:rPr>
        <w:t xml:space="preserve">Приём заявителей </w:t>
      </w:r>
      <w:r w:rsidRPr="0058013D">
        <w:rPr>
          <w:sz w:val="28"/>
          <w:szCs w:val="28"/>
        </w:rPr>
        <w:t>осуществляется</w:t>
      </w:r>
      <w:r>
        <w:rPr>
          <w:sz w:val="28"/>
          <w:szCs w:val="28"/>
        </w:rPr>
        <w:t xml:space="preserve"> Специалистом</w:t>
      </w:r>
      <w:r w:rsidRPr="00D62C6F">
        <w:rPr>
          <w:sz w:val="28"/>
          <w:szCs w:val="28"/>
        </w:rPr>
        <w:t>.</w:t>
      </w:r>
    </w:p>
    <w:p w:rsidR="00F50699" w:rsidRPr="0058013D" w:rsidRDefault="00F50699" w:rsidP="00331A0C">
      <w:pPr>
        <w:widowControl w:val="0"/>
        <w:tabs>
          <w:tab w:val="left" w:pos="142"/>
          <w:tab w:val="left" w:pos="284"/>
        </w:tabs>
        <w:autoSpaceDE w:val="0"/>
        <w:autoSpaceDN w:val="0"/>
        <w:adjustRightInd w:val="0"/>
        <w:ind w:firstLine="709"/>
        <w:jc w:val="both"/>
        <w:rPr>
          <w:sz w:val="28"/>
          <w:szCs w:val="28"/>
        </w:rPr>
      </w:pPr>
      <w:r w:rsidRPr="00D62C6F">
        <w:rPr>
          <w:sz w:val="28"/>
          <w:szCs w:val="28"/>
        </w:rPr>
        <w:t xml:space="preserve">Время консультирования при личном обращении </w:t>
      </w:r>
      <w:r w:rsidRPr="00FA525C">
        <w:rPr>
          <w:sz w:val="28"/>
          <w:szCs w:val="28"/>
        </w:rPr>
        <w:t>не должно превышать 15 минут.</w:t>
      </w:r>
    </w:p>
    <w:p w:rsidR="00F50699" w:rsidRPr="0058013D" w:rsidRDefault="00F50699" w:rsidP="00331A0C">
      <w:pPr>
        <w:widowControl w:val="0"/>
        <w:tabs>
          <w:tab w:val="left" w:pos="142"/>
          <w:tab w:val="left" w:pos="284"/>
        </w:tabs>
        <w:autoSpaceDE w:val="0"/>
        <w:autoSpaceDN w:val="0"/>
        <w:adjustRightInd w:val="0"/>
        <w:ind w:firstLine="709"/>
        <w:jc w:val="both"/>
        <w:rPr>
          <w:sz w:val="28"/>
          <w:szCs w:val="28"/>
        </w:rPr>
      </w:pPr>
      <w:r w:rsidRPr="00E5342C">
        <w:rPr>
          <w:sz w:val="28"/>
          <w:szCs w:val="28"/>
        </w:rPr>
        <w:t xml:space="preserve">б) письменно - путем направления почтового отправления по адресу, указанному в </w:t>
      </w:r>
      <w:hyperlink w:anchor="sub_103" w:history="1">
        <w:r w:rsidRPr="00E5342C">
          <w:rPr>
            <w:sz w:val="28"/>
            <w:szCs w:val="28"/>
          </w:rPr>
          <w:t>пункте 1.3</w:t>
        </w:r>
      </w:hyperlink>
      <w:r w:rsidRPr="0058013D">
        <w:rPr>
          <w:sz w:val="28"/>
          <w:szCs w:val="28"/>
        </w:rPr>
        <w:t xml:space="preserve"> настоящего Административного регламента.</w:t>
      </w:r>
    </w:p>
    <w:p w:rsidR="00F50699" w:rsidRPr="0058013D" w:rsidRDefault="00F50699" w:rsidP="00331A0C">
      <w:pPr>
        <w:widowControl w:val="0"/>
        <w:tabs>
          <w:tab w:val="left" w:pos="142"/>
          <w:tab w:val="left" w:pos="284"/>
        </w:tabs>
        <w:autoSpaceDE w:val="0"/>
        <w:autoSpaceDN w:val="0"/>
        <w:adjustRightInd w:val="0"/>
        <w:ind w:firstLine="709"/>
        <w:jc w:val="both"/>
        <w:rPr>
          <w:sz w:val="28"/>
          <w:szCs w:val="28"/>
        </w:rPr>
      </w:pPr>
      <w:r w:rsidRPr="0058013D">
        <w:rPr>
          <w:sz w:val="28"/>
          <w:szCs w:val="28"/>
        </w:rPr>
        <w:t>Почтовой связью ответ направляется в адрес заявителя</w:t>
      </w:r>
      <w:r w:rsidRPr="00FA525C">
        <w:rPr>
          <w:sz w:val="28"/>
          <w:szCs w:val="28"/>
        </w:rPr>
        <w:t xml:space="preserve"> в течение 5 рабочих дн</w:t>
      </w:r>
      <w:r>
        <w:rPr>
          <w:sz w:val="28"/>
          <w:szCs w:val="28"/>
        </w:rPr>
        <w:t>ей со дня регистрации запроса Специалистом</w:t>
      </w:r>
      <w:r w:rsidRPr="00FA525C">
        <w:rPr>
          <w:sz w:val="28"/>
          <w:szCs w:val="28"/>
        </w:rPr>
        <w:t xml:space="preserve">. </w:t>
      </w:r>
    </w:p>
    <w:p w:rsidR="00F50699" w:rsidRPr="00E5342C" w:rsidRDefault="00F50699" w:rsidP="00331A0C">
      <w:pPr>
        <w:widowControl w:val="0"/>
        <w:tabs>
          <w:tab w:val="left" w:pos="142"/>
          <w:tab w:val="left" w:pos="284"/>
        </w:tabs>
        <w:autoSpaceDE w:val="0"/>
        <w:autoSpaceDN w:val="0"/>
        <w:adjustRightInd w:val="0"/>
        <w:ind w:firstLine="709"/>
        <w:jc w:val="both"/>
        <w:rPr>
          <w:sz w:val="28"/>
          <w:szCs w:val="28"/>
        </w:rPr>
      </w:pPr>
      <w:r w:rsidRPr="00E5342C">
        <w:rPr>
          <w:sz w:val="28"/>
          <w:szCs w:val="28"/>
        </w:rPr>
        <w:t>в) по справочному телефону, указанному в пункте 1.3. настоящего Административного регламента.</w:t>
      </w:r>
    </w:p>
    <w:p w:rsidR="00F50699" w:rsidRPr="00D027A2" w:rsidRDefault="00F50699" w:rsidP="00331A0C">
      <w:pPr>
        <w:widowControl w:val="0"/>
        <w:tabs>
          <w:tab w:val="left" w:pos="142"/>
          <w:tab w:val="left" w:pos="284"/>
        </w:tabs>
        <w:autoSpaceDE w:val="0"/>
        <w:autoSpaceDN w:val="0"/>
        <w:adjustRightInd w:val="0"/>
        <w:ind w:firstLine="709"/>
        <w:jc w:val="both"/>
        <w:rPr>
          <w:sz w:val="28"/>
          <w:szCs w:val="28"/>
        </w:rPr>
      </w:pPr>
      <w:r w:rsidRPr="00D62C6F">
        <w:rPr>
          <w:sz w:val="28"/>
          <w:szCs w:val="28"/>
        </w:rPr>
        <w:t xml:space="preserve">При ответах на телефонные звонки </w:t>
      </w:r>
      <w:r>
        <w:rPr>
          <w:sz w:val="28"/>
          <w:szCs w:val="28"/>
        </w:rPr>
        <w:t>С</w:t>
      </w:r>
      <w:r w:rsidRPr="00D62C6F">
        <w:rPr>
          <w:sz w:val="28"/>
          <w:szCs w:val="28"/>
        </w:rPr>
        <w:t xml:space="preserve">пециалист подробно в вежливой форме информируют заявителя. Время консультирования по телефону </w:t>
      </w:r>
      <w:r w:rsidRPr="00FA525C">
        <w:rPr>
          <w:sz w:val="28"/>
          <w:szCs w:val="28"/>
        </w:rPr>
        <w:t xml:space="preserve">не должно превышать 15 минут. </w:t>
      </w:r>
      <w:r w:rsidRPr="0058013D">
        <w:rPr>
          <w:sz w:val="28"/>
          <w:szCs w:val="28"/>
        </w:rPr>
        <w:t>В случае</w:t>
      </w:r>
      <w:r>
        <w:rPr>
          <w:sz w:val="28"/>
          <w:szCs w:val="28"/>
        </w:rPr>
        <w:t>, если С</w:t>
      </w:r>
      <w:r w:rsidRPr="0058013D">
        <w:rPr>
          <w:sz w:val="28"/>
          <w:szCs w:val="28"/>
        </w:rPr>
        <w:t>пециалист</w:t>
      </w:r>
      <w:r w:rsidRPr="00E5342C">
        <w:rPr>
          <w:sz w:val="28"/>
          <w:szCs w:val="28"/>
        </w:rPr>
        <w:t xml:space="preserve"> не может самостоятельно</w:t>
      </w:r>
      <w:r w:rsidRPr="00D027A2">
        <w:rPr>
          <w:sz w:val="28"/>
          <w:szCs w:val="28"/>
        </w:rPr>
        <w:t xml:space="preserve"> ответить на поставленные вопросы, заявителю сообщается номер телефона, по которому можно получить необходимую информацию.</w:t>
      </w:r>
    </w:p>
    <w:p w:rsidR="00F50699" w:rsidRDefault="00F50699" w:rsidP="00331A0C">
      <w:pPr>
        <w:widowControl w:val="0"/>
        <w:tabs>
          <w:tab w:val="left" w:pos="142"/>
          <w:tab w:val="left" w:pos="284"/>
        </w:tabs>
        <w:autoSpaceDE w:val="0"/>
        <w:autoSpaceDN w:val="0"/>
        <w:adjustRightInd w:val="0"/>
        <w:ind w:firstLine="709"/>
        <w:jc w:val="both"/>
        <w:rPr>
          <w:sz w:val="28"/>
          <w:szCs w:val="28"/>
        </w:rPr>
      </w:pPr>
      <w:r w:rsidRPr="006342C4">
        <w:rPr>
          <w:sz w:val="28"/>
          <w:szCs w:val="28"/>
        </w:rPr>
        <w:t xml:space="preserve">г) по электронной почте путем направления запроса по адресу электронной почты, указанному в </w:t>
      </w:r>
      <w:hyperlink w:anchor="sub_104" w:history="1">
        <w:r w:rsidRPr="006342C4">
          <w:rPr>
            <w:sz w:val="28"/>
            <w:szCs w:val="28"/>
          </w:rPr>
          <w:t>пункте 1.</w:t>
        </w:r>
      </w:hyperlink>
      <w:r>
        <w:rPr>
          <w:sz w:val="28"/>
          <w:szCs w:val="28"/>
        </w:rPr>
        <w:t>3</w:t>
      </w:r>
      <w:r w:rsidRPr="006342C4">
        <w:rPr>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r>
        <w:rPr>
          <w:sz w:val="28"/>
          <w:szCs w:val="28"/>
        </w:rPr>
        <w:t>.</w:t>
      </w:r>
    </w:p>
    <w:bookmarkEnd w:id="4"/>
    <w:p w:rsidR="00F50699" w:rsidRPr="00203621" w:rsidRDefault="00F50699" w:rsidP="00BC617B">
      <w:pPr>
        <w:widowControl w:val="0"/>
        <w:tabs>
          <w:tab w:val="left" w:pos="142"/>
          <w:tab w:val="left" w:pos="284"/>
        </w:tabs>
        <w:autoSpaceDE w:val="0"/>
        <w:autoSpaceDN w:val="0"/>
        <w:adjustRightInd w:val="0"/>
        <w:ind w:firstLine="709"/>
        <w:jc w:val="both"/>
        <w:rPr>
          <w:sz w:val="28"/>
          <w:szCs w:val="28"/>
        </w:rPr>
      </w:pPr>
      <w:r w:rsidRPr="00203621">
        <w:rPr>
          <w:sz w:val="28"/>
          <w:szCs w:val="28"/>
        </w:rPr>
        <w:t>д) на Портале государственных и муниципальных услуг (функций) Ленинградской области: http://www.gu.lenobl.ru.</w:t>
      </w:r>
    </w:p>
    <w:p w:rsidR="00F50699" w:rsidRPr="00203621" w:rsidRDefault="00F50699" w:rsidP="00BC617B">
      <w:pPr>
        <w:widowControl w:val="0"/>
        <w:tabs>
          <w:tab w:val="left" w:pos="142"/>
          <w:tab w:val="left" w:pos="284"/>
        </w:tabs>
        <w:autoSpaceDE w:val="0"/>
        <w:autoSpaceDN w:val="0"/>
        <w:adjustRightInd w:val="0"/>
        <w:ind w:firstLine="709"/>
        <w:jc w:val="both"/>
        <w:rPr>
          <w:sz w:val="28"/>
          <w:szCs w:val="28"/>
        </w:rPr>
      </w:pPr>
      <w:bookmarkStart w:id="5" w:name="sub_107"/>
      <w:r>
        <w:rPr>
          <w:sz w:val="28"/>
          <w:szCs w:val="28"/>
        </w:rPr>
        <w:t>1.8</w:t>
      </w:r>
      <w:r w:rsidRPr="00203621">
        <w:rPr>
          <w:sz w:val="28"/>
          <w:szCs w:val="28"/>
        </w:rPr>
        <w:t xml:space="preserve">. Текстовая информация, указанная в </w:t>
      </w:r>
      <w:hyperlink w:anchor="sub_103" w:history="1">
        <w:r w:rsidRPr="00203621">
          <w:rPr>
            <w:sz w:val="28"/>
            <w:szCs w:val="28"/>
          </w:rPr>
          <w:t>пунктах 1.3 - 1.6</w:t>
        </w:r>
      </w:hyperlink>
      <w:r w:rsidRPr="00203621">
        <w:rPr>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r>
        <w:rPr>
          <w:sz w:val="28"/>
          <w:szCs w:val="28"/>
        </w:rPr>
        <w:t>Запорожское сельское поселение</w:t>
      </w:r>
      <w:r w:rsidRPr="00203621">
        <w:rPr>
          <w:sz w:val="28"/>
          <w:szCs w:val="28"/>
        </w:rPr>
        <w:t>, в помещениях филиалов МФЦ.</w:t>
      </w:r>
    </w:p>
    <w:bookmarkEnd w:id="5"/>
    <w:p w:rsidR="00F50699" w:rsidRPr="00203621" w:rsidRDefault="00F50699" w:rsidP="00BC617B">
      <w:pPr>
        <w:widowControl w:val="0"/>
        <w:tabs>
          <w:tab w:val="left" w:pos="142"/>
          <w:tab w:val="left" w:pos="284"/>
        </w:tabs>
        <w:autoSpaceDE w:val="0"/>
        <w:autoSpaceDN w:val="0"/>
        <w:adjustRightInd w:val="0"/>
        <w:ind w:firstLine="709"/>
        <w:jc w:val="both"/>
        <w:rPr>
          <w:sz w:val="28"/>
          <w:szCs w:val="28"/>
        </w:rPr>
      </w:pPr>
      <w:r w:rsidRPr="00203621">
        <w:rPr>
          <w:sz w:val="28"/>
          <w:szCs w:val="28"/>
        </w:rPr>
        <w:t xml:space="preserve">Копия Административного регламента размещается на </w:t>
      </w:r>
      <w:hyperlink r:id="rId8" w:history="1">
        <w:r w:rsidRPr="00203621">
          <w:rPr>
            <w:sz w:val="28"/>
            <w:szCs w:val="28"/>
          </w:rPr>
          <w:t>официальном сайте</w:t>
        </w:r>
      </w:hyperlink>
      <w:r w:rsidRPr="00203621">
        <w:rPr>
          <w:sz w:val="28"/>
          <w:szCs w:val="28"/>
        </w:rPr>
        <w:t xml:space="preserve"> администрации муниципального образования </w:t>
      </w:r>
      <w:r>
        <w:rPr>
          <w:sz w:val="28"/>
          <w:szCs w:val="28"/>
        </w:rPr>
        <w:t>Запорожское сельское поселение</w:t>
      </w:r>
      <w:r w:rsidRPr="00203621">
        <w:rPr>
          <w:sz w:val="28"/>
          <w:szCs w:val="28"/>
        </w:rPr>
        <w:t xml:space="preserve"> в сети Интернет по адресу: </w:t>
      </w:r>
      <w:r>
        <w:rPr>
          <w:sz w:val="28"/>
          <w:szCs w:val="28"/>
          <w:lang w:val="en-US"/>
        </w:rPr>
        <w:t>www</w:t>
      </w:r>
      <w:r>
        <w:rPr>
          <w:sz w:val="28"/>
          <w:szCs w:val="28"/>
        </w:rPr>
        <w:t>.</w:t>
      </w:r>
      <w:r>
        <w:rPr>
          <w:sz w:val="28"/>
          <w:szCs w:val="28"/>
          <w:lang w:val="en-US"/>
        </w:rPr>
        <w:t>zaporojskoe</w:t>
      </w:r>
      <w:r w:rsidRPr="006421EA">
        <w:rPr>
          <w:sz w:val="28"/>
          <w:szCs w:val="28"/>
        </w:rPr>
        <w:t>.</w:t>
      </w:r>
      <w:r>
        <w:rPr>
          <w:sz w:val="28"/>
          <w:szCs w:val="28"/>
          <w:lang w:val="en-US"/>
        </w:rPr>
        <w:t>spblenobl</w:t>
      </w:r>
      <w:r w:rsidRPr="006421EA">
        <w:rPr>
          <w:sz w:val="28"/>
          <w:szCs w:val="28"/>
        </w:rPr>
        <w:t>.</w:t>
      </w:r>
      <w:r>
        <w:rPr>
          <w:sz w:val="28"/>
          <w:szCs w:val="28"/>
          <w:lang w:val="en-US"/>
        </w:rPr>
        <w:t>ru</w:t>
      </w:r>
      <w:r w:rsidRPr="00203621">
        <w:rPr>
          <w:sz w:val="28"/>
          <w:szCs w:val="28"/>
        </w:rPr>
        <w:t xml:space="preserve"> и на портале государственных и муниципальных услуг Ленинградской области.</w:t>
      </w:r>
    </w:p>
    <w:p w:rsidR="00F50699" w:rsidRPr="00225974" w:rsidRDefault="00F50699" w:rsidP="00BC617B">
      <w:pPr>
        <w:tabs>
          <w:tab w:val="left" w:pos="142"/>
          <w:tab w:val="left" w:pos="284"/>
        </w:tabs>
        <w:autoSpaceDE w:val="0"/>
        <w:autoSpaceDN w:val="0"/>
        <w:adjustRightInd w:val="0"/>
        <w:ind w:firstLine="709"/>
        <w:jc w:val="both"/>
        <w:outlineLvl w:val="2"/>
        <w:rPr>
          <w:sz w:val="28"/>
          <w:szCs w:val="28"/>
        </w:rPr>
      </w:pPr>
      <w:r w:rsidRPr="00203621">
        <w:rPr>
          <w:sz w:val="28"/>
          <w:szCs w:val="28"/>
        </w:rPr>
        <w:t>1.</w:t>
      </w:r>
      <w:r>
        <w:rPr>
          <w:sz w:val="28"/>
          <w:szCs w:val="28"/>
        </w:rPr>
        <w:t>9</w:t>
      </w:r>
      <w:r w:rsidRPr="00203621">
        <w:rPr>
          <w:sz w:val="28"/>
          <w:szCs w:val="28"/>
        </w:rPr>
        <w:t xml:space="preserve">. Заявителем муниципальной услуги является собственник </w:t>
      </w:r>
      <w:r w:rsidRPr="00225974">
        <w:rPr>
          <w:sz w:val="28"/>
          <w:szCs w:val="28"/>
        </w:rPr>
        <w:t>соответствующего помещения или уполномоченное им лицо (далее - заявитель).</w:t>
      </w:r>
    </w:p>
    <w:p w:rsidR="00F50699" w:rsidRPr="00225974" w:rsidRDefault="00F50699" w:rsidP="00BC637B">
      <w:pPr>
        <w:widowControl w:val="0"/>
        <w:tabs>
          <w:tab w:val="left" w:pos="142"/>
          <w:tab w:val="left" w:pos="284"/>
        </w:tabs>
        <w:autoSpaceDE w:val="0"/>
        <w:autoSpaceDN w:val="0"/>
        <w:adjustRightInd w:val="0"/>
        <w:ind w:firstLine="340"/>
        <w:jc w:val="both"/>
        <w:outlineLvl w:val="0"/>
        <w:rPr>
          <w:b/>
          <w:bCs/>
          <w:sz w:val="28"/>
          <w:szCs w:val="28"/>
        </w:rPr>
      </w:pPr>
      <w:r w:rsidRPr="00225974">
        <w:rPr>
          <w:sz w:val="28"/>
          <w:szCs w:val="28"/>
        </w:rPr>
        <w:t xml:space="preserve">Представлять интересы заявителя от имени физических лиц о приеме в эксплуатацию после перевода </w:t>
      </w:r>
      <w:r w:rsidRPr="00225974">
        <w:rPr>
          <w:bCs/>
          <w:sz w:val="28"/>
          <w:szCs w:val="28"/>
        </w:rPr>
        <w:t xml:space="preserve">жилого помещения в нежилое помещение или нежилого помещения  в жилое помещение </w:t>
      </w:r>
      <w:r w:rsidRPr="00225974">
        <w:rPr>
          <w:sz w:val="28"/>
          <w:szCs w:val="28"/>
        </w:rPr>
        <w:t>могут представители, действующие в силу полномочий, основанных на доверенности, договоре или в силу закона.</w:t>
      </w:r>
    </w:p>
    <w:p w:rsidR="00F50699" w:rsidRPr="00225974" w:rsidRDefault="00F50699" w:rsidP="00DC41C5">
      <w:pPr>
        <w:pStyle w:val="Title"/>
        <w:tabs>
          <w:tab w:val="left" w:pos="0"/>
        </w:tabs>
        <w:ind w:firstLine="709"/>
        <w:jc w:val="both"/>
        <w:rPr>
          <w:szCs w:val="28"/>
        </w:rPr>
      </w:pPr>
      <w:r w:rsidRPr="00225974">
        <w:rPr>
          <w:szCs w:val="28"/>
        </w:rPr>
        <w:t xml:space="preserve">Представлять интересы от имени юридических лиц о приеме в эксплуатацию после перевода </w:t>
      </w:r>
      <w:r w:rsidRPr="00225974">
        <w:rPr>
          <w:bCs/>
          <w:szCs w:val="28"/>
        </w:rPr>
        <w:t>жилого помещения в нежилое помещение или нежилого помещения в жилое помещение</w:t>
      </w:r>
      <w:r w:rsidRPr="00225974">
        <w:rPr>
          <w:szCs w:val="28"/>
        </w:rPr>
        <w:t xml:space="preserve"> могут:</w:t>
      </w:r>
    </w:p>
    <w:p w:rsidR="00F50699" w:rsidRPr="00281A76" w:rsidRDefault="00F50699" w:rsidP="00DC41C5">
      <w:pPr>
        <w:pStyle w:val="Title"/>
        <w:tabs>
          <w:tab w:val="left" w:pos="0"/>
        </w:tabs>
        <w:ind w:firstLine="709"/>
        <w:jc w:val="both"/>
        <w:rPr>
          <w:szCs w:val="28"/>
        </w:rPr>
      </w:pPr>
      <w:r w:rsidRPr="00225974">
        <w:rPr>
          <w:szCs w:val="28"/>
        </w:rPr>
        <w:t>- лица, действующие</w:t>
      </w:r>
      <w:r w:rsidRPr="00281A76">
        <w:rPr>
          <w:szCs w:val="28"/>
        </w:rPr>
        <w:t xml:space="preserve"> в соответствии с законом, иными нормативными правовыми актами и учредительными документами от имени юридического лица без доверенности;</w:t>
      </w:r>
    </w:p>
    <w:p w:rsidR="00F50699" w:rsidRPr="0004138E" w:rsidRDefault="00F50699" w:rsidP="00DC41C5">
      <w:pPr>
        <w:pStyle w:val="Title"/>
        <w:tabs>
          <w:tab w:val="left" w:pos="0"/>
        </w:tabs>
        <w:ind w:firstLine="709"/>
        <w:jc w:val="both"/>
        <w:rPr>
          <w:szCs w:val="28"/>
        </w:rPr>
      </w:pPr>
      <w:r w:rsidRPr="0004138E">
        <w:rPr>
          <w:szCs w:val="28"/>
        </w:rPr>
        <w:t>- представители юридических лиц в силу полномочий, основанных на доверенности или договоре.</w:t>
      </w:r>
    </w:p>
    <w:p w:rsidR="00F50699" w:rsidRPr="00203621" w:rsidRDefault="00F50699" w:rsidP="00BC617B">
      <w:pPr>
        <w:tabs>
          <w:tab w:val="left" w:pos="142"/>
          <w:tab w:val="left" w:pos="284"/>
        </w:tabs>
        <w:autoSpaceDE w:val="0"/>
        <w:autoSpaceDN w:val="0"/>
        <w:adjustRightInd w:val="0"/>
        <w:ind w:firstLine="709"/>
        <w:jc w:val="both"/>
        <w:outlineLvl w:val="2"/>
        <w:rPr>
          <w:sz w:val="28"/>
          <w:szCs w:val="28"/>
        </w:rPr>
      </w:pPr>
    </w:p>
    <w:p w:rsidR="00F50699" w:rsidRPr="00203621" w:rsidRDefault="00F50699"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2"/>
      <w:r w:rsidRPr="00203621">
        <w:rPr>
          <w:b/>
          <w:bCs/>
          <w:sz w:val="28"/>
          <w:szCs w:val="28"/>
        </w:rPr>
        <w:t>2. Стандарт предоставления Муниципальной услуги</w:t>
      </w:r>
      <w:bookmarkEnd w:id="6"/>
    </w:p>
    <w:p w:rsidR="00F50699" w:rsidRPr="00203621" w:rsidRDefault="00F50699" w:rsidP="00BC617B">
      <w:pPr>
        <w:widowControl w:val="0"/>
        <w:tabs>
          <w:tab w:val="left" w:pos="142"/>
          <w:tab w:val="left" w:pos="284"/>
        </w:tabs>
        <w:autoSpaceDE w:val="0"/>
        <w:autoSpaceDN w:val="0"/>
        <w:adjustRightInd w:val="0"/>
        <w:ind w:firstLine="709"/>
        <w:jc w:val="both"/>
        <w:rPr>
          <w:sz w:val="28"/>
          <w:szCs w:val="28"/>
        </w:rPr>
      </w:pPr>
      <w:bookmarkStart w:id="7" w:name="sub_1021"/>
      <w:r w:rsidRPr="00203621">
        <w:rPr>
          <w:sz w:val="28"/>
          <w:szCs w:val="28"/>
        </w:rPr>
        <w:t>2.1. Наи</w:t>
      </w:r>
      <w:r>
        <w:rPr>
          <w:sz w:val="28"/>
          <w:szCs w:val="28"/>
        </w:rPr>
        <w:t>менование муниципальной услуги: «</w:t>
      </w:r>
      <w:r w:rsidRPr="0058013D">
        <w:rPr>
          <w:sz w:val="28"/>
          <w:szCs w:val="28"/>
        </w:rPr>
        <w:t>П</w:t>
      </w:r>
      <w:r w:rsidRPr="00FA525C">
        <w:rPr>
          <w:sz w:val="28"/>
          <w:szCs w:val="28"/>
        </w:rPr>
        <w:t>рием</w:t>
      </w:r>
      <w:r w:rsidRPr="00203621">
        <w:rPr>
          <w:sz w:val="28"/>
          <w:szCs w:val="28"/>
        </w:rPr>
        <w:t xml:space="preserve"> в эксплуатацию после перевода </w:t>
      </w:r>
      <w:r w:rsidRPr="00203621">
        <w:rPr>
          <w:bCs/>
          <w:sz w:val="28"/>
          <w:szCs w:val="28"/>
        </w:rPr>
        <w:t>жилого помещения в нежилое помещение или нежилого помещения в жилое помещение</w:t>
      </w:r>
      <w:r>
        <w:rPr>
          <w:bCs/>
          <w:sz w:val="28"/>
          <w:szCs w:val="28"/>
        </w:rPr>
        <w:t>».</w:t>
      </w:r>
    </w:p>
    <w:p w:rsidR="00F50699" w:rsidRPr="0001402D" w:rsidRDefault="00F50699" w:rsidP="00331A0C">
      <w:pPr>
        <w:widowControl w:val="0"/>
        <w:tabs>
          <w:tab w:val="left" w:pos="142"/>
          <w:tab w:val="left" w:pos="284"/>
        </w:tabs>
        <w:autoSpaceDE w:val="0"/>
        <w:autoSpaceDN w:val="0"/>
        <w:adjustRightInd w:val="0"/>
        <w:ind w:firstLine="709"/>
        <w:jc w:val="both"/>
        <w:rPr>
          <w:sz w:val="28"/>
          <w:szCs w:val="28"/>
        </w:rPr>
      </w:pPr>
      <w:bookmarkStart w:id="8" w:name="sub_1022"/>
      <w:bookmarkEnd w:id="7"/>
      <w:r w:rsidRPr="00203621">
        <w:rPr>
          <w:sz w:val="28"/>
          <w:szCs w:val="28"/>
        </w:rPr>
        <w:t xml:space="preserve">2.2. </w:t>
      </w:r>
      <w:r w:rsidRPr="0010118F">
        <w:rPr>
          <w:sz w:val="28"/>
          <w:szCs w:val="28"/>
        </w:rPr>
        <w:t xml:space="preserve">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w:t>
      </w:r>
      <w:r w:rsidRPr="0001402D">
        <w:rPr>
          <w:sz w:val="28"/>
          <w:szCs w:val="28"/>
        </w:rPr>
        <w:t>муниципальной услуги.</w:t>
      </w:r>
    </w:p>
    <w:p w:rsidR="00F50699" w:rsidRPr="0001402D" w:rsidRDefault="00F50699" w:rsidP="00331A0C">
      <w:pPr>
        <w:widowControl w:val="0"/>
        <w:tabs>
          <w:tab w:val="left" w:pos="142"/>
          <w:tab w:val="left" w:pos="284"/>
        </w:tabs>
        <w:autoSpaceDE w:val="0"/>
        <w:autoSpaceDN w:val="0"/>
        <w:adjustRightInd w:val="0"/>
        <w:ind w:firstLine="709"/>
        <w:jc w:val="both"/>
        <w:rPr>
          <w:sz w:val="28"/>
          <w:szCs w:val="28"/>
        </w:rPr>
      </w:pPr>
      <w:r w:rsidRPr="0001402D">
        <w:rPr>
          <w:sz w:val="28"/>
          <w:szCs w:val="28"/>
        </w:rPr>
        <w:t>Муниципальную услугу предоставляет Администрация</w:t>
      </w:r>
      <w:r>
        <w:rPr>
          <w:sz w:val="28"/>
          <w:szCs w:val="28"/>
        </w:rPr>
        <w:t xml:space="preserve">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01402D">
        <w:rPr>
          <w:sz w:val="28"/>
          <w:szCs w:val="28"/>
        </w:rPr>
        <w:t xml:space="preserve">. </w:t>
      </w:r>
    </w:p>
    <w:p w:rsidR="00F50699" w:rsidRPr="0001402D" w:rsidRDefault="00F50699" w:rsidP="00331A0C">
      <w:pPr>
        <w:widowControl w:val="0"/>
        <w:tabs>
          <w:tab w:val="left" w:pos="142"/>
          <w:tab w:val="left" w:pos="284"/>
        </w:tabs>
        <w:autoSpaceDE w:val="0"/>
        <w:autoSpaceDN w:val="0"/>
        <w:adjustRightInd w:val="0"/>
        <w:ind w:firstLine="709"/>
        <w:jc w:val="both"/>
        <w:rPr>
          <w:sz w:val="28"/>
          <w:szCs w:val="28"/>
        </w:rPr>
      </w:pPr>
      <w:r>
        <w:rPr>
          <w:sz w:val="28"/>
          <w:szCs w:val="28"/>
        </w:rPr>
        <w:t>О</w:t>
      </w:r>
      <w:r w:rsidRPr="0001402D">
        <w:rPr>
          <w:sz w:val="28"/>
          <w:szCs w:val="28"/>
        </w:rPr>
        <w:t xml:space="preserve">тветственным за предоставление муниципальной услуги является </w:t>
      </w:r>
      <w:r>
        <w:rPr>
          <w:sz w:val="28"/>
          <w:szCs w:val="28"/>
        </w:rPr>
        <w:t>Ведущий специалист по жилищным вопросам</w:t>
      </w:r>
      <w:r w:rsidRPr="0001402D">
        <w:rPr>
          <w:sz w:val="28"/>
          <w:szCs w:val="28"/>
        </w:rPr>
        <w:t xml:space="preserve"> Администрации. </w:t>
      </w:r>
    </w:p>
    <w:p w:rsidR="00F50699" w:rsidRPr="00225974" w:rsidRDefault="00F50699" w:rsidP="00195FFE">
      <w:pPr>
        <w:ind w:right="-185" w:firstLine="709"/>
        <w:jc w:val="both"/>
        <w:rPr>
          <w:bCs/>
          <w:sz w:val="28"/>
          <w:szCs w:val="28"/>
        </w:rPr>
      </w:pPr>
      <w:r w:rsidRPr="0001402D">
        <w:rPr>
          <w:sz w:val="28"/>
          <w:szCs w:val="28"/>
        </w:rPr>
        <w:t xml:space="preserve">2.3. Результатом предоставления муниципальной услуги является выдача акта приемочной комиссии о завершении переустройства и (или) перепланировки, и (или) иных работ при переводе </w:t>
      </w:r>
      <w:r w:rsidRPr="0001402D">
        <w:rPr>
          <w:bCs/>
          <w:sz w:val="28"/>
          <w:szCs w:val="28"/>
        </w:rPr>
        <w:t xml:space="preserve">жилого помещения в нежилое помещение или нежилого помещения в </w:t>
      </w:r>
      <w:r w:rsidRPr="00225974">
        <w:rPr>
          <w:bCs/>
          <w:sz w:val="28"/>
          <w:szCs w:val="28"/>
        </w:rPr>
        <w:t>жилое помещение</w:t>
      </w:r>
      <w:r w:rsidRPr="00225974">
        <w:rPr>
          <w:bCs/>
          <w:strike/>
          <w:sz w:val="28"/>
          <w:szCs w:val="28"/>
        </w:rPr>
        <w:t>.</w:t>
      </w:r>
    </w:p>
    <w:p w:rsidR="00F50699" w:rsidRPr="00225974" w:rsidRDefault="00F50699" w:rsidP="00E06E12">
      <w:pPr>
        <w:tabs>
          <w:tab w:val="left" w:pos="142"/>
          <w:tab w:val="left" w:pos="284"/>
        </w:tabs>
        <w:ind w:firstLine="709"/>
        <w:jc w:val="both"/>
        <w:rPr>
          <w:sz w:val="28"/>
          <w:szCs w:val="28"/>
        </w:rPr>
      </w:pPr>
      <w:r w:rsidRPr="00225974">
        <w:rPr>
          <w:sz w:val="28"/>
          <w:szCs w:val="28"/>
        </w:rPr>
        <w:t>Срок предоставления муниципальной услуги составляет не более тридцати дней с даты поступления в Администрацию, либо через МФЦ, либо через ПГУ ЛО соответствующего заявления.</w:t>
      </w:r>
    </w:p>
    <w:p w:rsidR="00F50699" w:rsidRPr="0001402D" w:rsidRDefault="00F50699" w:rsidP="00E06E12">
      <w:pPr>
        <w:tabs>
          <w:tab w:val="left" w:pos="142"/>
          <w:tab w:val="left" w:pos="284"/>
        </w:tabs>
        <w:ind w:firstLine="709"/>
        <w:jc w:val="both"/>
        <w:rPr>
          <w:sz w:val="28"/>
          <w:szCs w:val="28"/>
        </w:rPr>
      </w:pPr>
      <w:r w:rsidRPr="00225974">
        <w:rPr>
          <w:sz w:val="28"/>
          <w:szCs w:val="28"/>
        </w:rPr>
        <w:t>2.4.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w:t>
      </w:r>
      <w:r w:rsidRPr="0001402D">
        <w:rPr>
          <w:sz w:val="28"/>
          <w:szCs w:val="28"/>
        </w:rPr>
        <w:t xml:space="preserve">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F50699" w:rsidRPr="0001402D" w:rsidRDefault="00F50699" w:rsidP="002354D8">
      <w:pPr>
        <w:tabs>
          <w:tab w:val="left" w:pos="142"/>
          <w:tab w:val="left" w:pos="284"/>
        </w:tabs>
        <w:ind w:firstLine="709"/>
        <w:jc w:val="both"/>
        <w:rPr>
          <w:sz w:val="28"/>
          <w:szCs w:val="28"/>
        </w:rPr>
      </w:pPr>
      <w:r w:rsidRPr="0001402D">
        <w:rPr>
          <w:sz w:val="28"/>
          <w:szCs w:val="28"/>
        </w:rPr>
        <w:t>2.5. Правовые основания для предоставления муниципальной услуги:</w:t>
      </w:r>
    </w:p>
    <w:p w:rsidR="00F50699" w:rsidRPr="0001402D" w:rsidRDefault="00F50699" w:rsidP="00863877">
      <w:pPr>
        <w:tabs>
          <w:tab w:val="left" w:pos="142"/>
          <w:tab w:val="left" w:pos="284"/>
        </w:tabs>
        <w:ind w:firstLine="709"/>
        <w:jc w:val="both"/>
        <w:rPr>
          <w:sz w:val="28"/>
          <w:szCs w:val="28"/>
        </w:rPr>
      </w:pPr>
      <w:r w:rsidRPr="0001402D">
        <w:rPr>
          <w:sz w:val="28"/>
          <w:szCs w:val="28"/>
        </w:rPr>
        <w:t>- Конституция Российской Федерации от 12.12.1993 («Российская газета», № 237, 25.12.1993);</w:t>
      </w:r>
    </w:p>
    <w:p w:rsidR="00F50699" w:rsidRPr="0001402D" w:rsidRDefault="00F50699" w:rsidP="00B44354">
      <w:pPr>
        <w:autoSpaceDE w:val="0"/>
        <w:autoSpaceDN w:val="0"/>
        <w:adjustRightInd w:val="0"/>
        <w:ind w:firstLine="709"/>
        <w:jc w:val="both"/>
        <w:outlineLvl w:val="1"/>
        <w:rPr>
          <w:sz w:val="28"/>
          <w:szCs w:val="28"/>
        </w:rPr>
      </w:pPr>
      <w:r w:rsidRPr="0001402D">
        <w:rPr>
          <w:sz w:val="28"/>
          <w:szCs w:val="28"/>
        </w:rPr>
        <w:t xml:space="preserve">- Жилищный </w:t>
      </w:r>
      <w:hyperlink r:id="rId9" w:history="1">
        <w:r w:rsidRPr="0001402D">
          <w:rPr>
            <w:sz w:val="28"/>
            <w:szCs w:val="28"/>
          </w:rPr>
          <w:t>кодекс</w:t>
        </w:r>
      </w:hyperlink>
      <w:r w:rsidRPr="0001402D">
        <w:rPr>
          <w:sz w:val="28"/>
          <w:szCs w:val="28"/>
        </w:rPr>
        <w:t xml:space="preserve"> Российской Федерации от 29.12.2004 № 188-ФЗ; </w:t>
      </w:r>
    </w:p>
    <w:p w:rsidR="00F50699" w:rsidRPr="0001402D" w:rsidRDefault="00F50699" w:rsidP="00B44354">
      <w:pPr>
        <w:autoSpaceDE w:val="0"/>
        <w:autoSpaceDN w:val="0"/>
        <w:adjustRightInd w:val="0"/>
        <w:ind w:firstLine="709"/>
        <w:jc w:val="both"/>
        <w:rPr>
          <w:sz w:val="28"/>
          <w:szCs w:val="28"/>
        </w:rPr>
      </w:pPr>
      <w:r w:rsidRPr="0001402D">
        <w:rPr>
          <w:sz w:val="28"/>
          <w:szCs w:val="28"/>
        </w:rPr>
        <w:t>- Федеральный закон от 06.10.2003 № 131-ФЗ «Об общих принципах организации местного самоуправления в Российской Федерации»;</w:t>
      </w:r>
    </w:p>
    <w:p w:rsidR="00F50699" w:rsidRPr="0001402D" w:rsidRDefault="00F50699" w:rsidP="00B44354">
      <w:pPr>
        <w:autoSpaceDE w:val="0"/>
        <w:autoSpaceDN w:val="0"/>
        <w:adjustRightInd w:val="0"/>
        <w:ind w:firstLine="709"/>
        <w:jc w:val="both"/>
        <w:rPr>
          <w:sz w:val="28"/>
          <w:szCs w:val="28"/>
        </w:rPr>
      </w:pPr>
      <w:r w:rsidRPr="0001402D">
        <w:rPr>
          <w:sz w:val="28"/>
          <w:szCs w:val="28"/>
        </w:rPr>
        <w:t>- Федеральный закон от 02.05.2006 № 59-ФЗ «О порядке рассмотрения обращений граждан Российской Федерации»;</w:t>
      </w:r>
    </w:p>
    <w:p w:rsidR="00F50699" w:rsidRPr="0001402D" w:rsidRDefault="00F50699" w:rsidP="00B44354">
      <w:pPr>
        <w:autoSpaceDE w:val="0"/>
        <w:autoSpaceDN w:val="0"/>
        <w:adjustRightInd w:val="0"/>
        <w:ind w:firstLine="709"/>
        <w:jc w:val="both"/>
        <w:rPr>
          <w:sz w:val="28"/>
          <w:szCs w:val="28"/>
        </w:rPr>
      </w:pPr>
      <w:r w:rsidRPr="0001402D">
        <w:rPr>
          <w:sz w:val="28"/>
          <w:szCs w:val="28"/>
        </w:rPr>
        <w:t>- Федеральный закон от 27.07.2010 № 210-ФЗ «Об организации предоставления государственных и муниципальных услуг»;</w:t>
      </w:r>
    </w:p>
    <w:p w:rsidR="00F50699" w:rsidRPr="0001402D" w:rsidRDefault="00F50699" w:rsidP="00B44354">
      <w:pPr>
        <w:autoSpaceDE w:val="0"/>
        <w:autoSpaceDN w:val="0"/>
        <w:adjustRightInd w:val="0"/>
        <w:ind w:firstLine="709"/>
        <w:jc w:val="both"/>
        <w:rPr>
          <w:sz w:val="28"/>
          <w:szCs w:val="28"/>
        </w:rPr>
      </w:pPr>
      <w:r w:rsidRPr="0001402D">
        <w:rPr>
          <w:sz w:val="28"/>
          <w:szCs w:val="28"/>
        </w:rPr>
        <w:t>-   Федеральный закон от 06.04.2011 № 63-ФЗ «Об электронной подписи» (Собрание законодательства Российской Федерации, 2011, № 15, ст. 2036; № 27, ст. 3880);</w:t>
      </w:r>
    </w:p>
    <w:p w:rsidR="00F50699" w:rsidRPr="0001402D" w:rsidRDefault="00F50699" w:rsidP="00B44354">
      <w:pPr>
        <w:autoSpaceDE w:val="0"/>
        <w:autoSpaceDN w:val="0"/>
        <w:adjustRightInd w:val="0"/>
        <w:ind w:firstLine="709"/>
        <w:jc w:val="both"/>
        <w:rPr>
          <w:sz w:val="28"/>
          <w:szCs w:val="28"/>
        </w:rPr>
      </w:pPr>
      <w:r w:rsidRPr="0001402D">
        <w:rPr>
          <w:color w:val="000000"/>
          <w:sz w:val="28"/>
          <w:szCs w:val="28"/>
        </w:rPr>
        <w:t>- Федеральный закон от 27.07.2006 № 152-ФЗ «О персональных данных»;</w:t>
      </w:r>
    </w:p>
    <w:p w:rsidR="00F50699" w:rsidRPr="0001402D" w:rsidRDefault="00F50699" w:rsidP="00B44354">
      <w:pPr>
        <w:autoSpaceDE w:val="0"/>
        <w:autoSpaceDN w:val="0"/>
        <w:adjustRightInd w:val="0"/>
        <w:ind w:firstLine="709"/>
        <w:jc w:val="both"/>
        <w:rPr>
          <w:sz w:val="28"/>
          <w:szCs w:val="28"/>
        </w:rPr>
      </w:pPr>
      <w:r w:rsidRPr="0001402D">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F50699" w:rsidRPr="0001402D" w:rsidRDefault="00F50699" w:rsidP="00B44354">
      <w:pPr>
        <w:autoSpaceDE w:val="0"/>
        <w:autoSpaceDN w:val="0"/>
        <w:adjustRightInd w:val="0"/>
        <w:ind w:firstLine="709"/>
        <w:jc w:val="both"/>
        <w:rPr>
          <w:sz w:val="28"/>
          <w:szCs w:val="28"/>
        </w:rPr>
      </w:pPr>
      <w:r w:rsidRPr="0001402D">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50699" w:rsidRPr="0001402D" w:rsidRDefault="00F50699" w:rsidP="00B44354">
      <w:pPr>
        <w:autoSpaceDE w:val="0"/>
        <w:autoSpaceDN w:val="0"/>
        <w:adjustRightInd w:val="0"/>
        <w:ind w:firstLine="709"/>
        <w:jc w:val="both"/>
        <w:rPr>
          <w:sz w:val="28"/>
          <w:szCs w:val="28"/>
        </w:rPr>
      </w:pPr>
      <w:r w:rsidRPr="0001402D">
        <w:rPr>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F50699" w:rsidRPr="0001402D" w:rsidRDefault="00F50699" w:rsidP="00863877">
      <w:pPr>
        <w:autoSpaceDE w:val="0"/>
        <w:autoSpaceDN w:val="0"/>
        <w:adjustRightInd w:val="0"/>
        <w:ind w:firstLine="709"/>
        <w:jc w:val="both"/>
        <w:rPr>
          <w:sz w:val="28"/>
          <w:szCs w:val="28"/>
        </w:rPr>
      </w:pPr>
      <w:r w:rsidRPr="0001402D">
        <w:rPr>
          <w:sz w:val="28"/>
          <w:szCs w:val="28"/>
        </w:rPr>
        <w:t>-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F50699" w:rsidRPr="0001402D" w:rsidRDefault="00F50699" w:rsidP="00863877">
      <w:pPr>
        <w:autoSpaceDE w:val="0"/>
        <w:autoSpaceDN w:val="0"/>
        <w:adjustRightInd w:val="0"/>
        <w:ind w:firstLine="709"/>
        <w:jc w:val="both"/>
        <w:rPr>
          <w:sz w:val="28"/>
          <w:szCs w:val="28"/>
        </w:rPr>
      </w:pPr>
      <w:r w:rsidRPr="0001402D">
        <w:rPr>
          <w:sz w:val="28"/>
          <w:szCs w:val="28"/>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50699" w:rsidRPr="00CC23F4" w:rsidRDefault="00F50699" w:rsidP="00AA485C">
      <w:pPr>
        <w:pStyle w:val="Title"/>
        <w:tabs>
          <w:tab w:val="left" w:pos="142"/>
          <w:tab w:val="left" w:pos="284"/>
        </w:tabs>
        <w:ind w:firstLine="709"/>
        <w:jc w:val="both"/>
        <w:rPr>
          <w:szCs w:val="28"/>
          <w:lang/>
        </w:rPr>
      </w:pPr>
      <w:r w:rsidRPr="00CC23F4">
        <w:rPr>
          <w:szCs w:val="28"/>
        </w:rPr>
        <w:t xml:space="preserve">2.6.  </w:t>
      </w:r>
      <w:r w:rsidRPr="00CC23F4">
        <w:rPr>
          <w:szCs w:val="28"/>
          <w:lang/>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50699" w:rsidRPr="00CC23F4" w:rsidRDefault="00F50699" w:rsidP="00AA485C">
      <w:pPr>
        <w:pStyle w:val="Title"/>
        <w:tabs>
          <w:tab w:val="left" w:pos="142"/>
          <w:tab w:val="left" w:pos="284"/>
        </w:tabs>
        <w:ind w:firstLine="709"/>
        <w:jc w:val="both"/>
        <w:rPr>
          <w:szCs w:val="28"/>
        </w:rPr>
      </w:pPr>
      <w:r w:rsidRPr="00CC23F4">
        <w:rPr>
          <w:szCs w:val="28"/>
        </w:rPr>
        <w:t xml:space="preserve">Для </w:t>
      </w:r>
      <w:r w:rsidRPr="00CC23F4">
        <w:rPr>
          <w:szCs w:val="28"/>
          <w:lang/>
        </w:rPr>
        <w:t>п</w:t>
      </w:r>
      <w:r w:rsidRPr="00CC23F4">
        <w:rPr>
          <w:szCs w:val="28"/>
        </w:rPr>
        <w:t>рием</w:t>
      </w:r>
      <w:r w:rsidRPr="00CC23F4">
        <w:rPr>
          <w:szCs w:val="28"/>
          <w:lang/>
        </w:rPr>
        <w:t>а</w:t>
      </w:r>
      <w:r w:rsidRPr="00CC23F4">
        <w:rPr>
          <w:szCs w:val="28"/>
        </w:rPr>
        <w:t xml:space="preserve"> в эксплуатацию после перевода </w:t>
      </w:r>
      <w:r w:rsidRPr="00CC23F4">
        <w:rPr>
          <w:bCs/>
          <w:szCs w:val="28"/>
        </w:rPr>
        <w:t>жилого помещения в нежилое помещение или нежилого помещения в жилое помещение</w:t>
      </w:r>
      <w:r w:rsidRPr="00CC23F4">
        <w:rPr>
          <w:szCs w:val="28"/>
        </w:rPr>
        <w:t xml:space="preserve"> </w:t>
      </w:r>
      <w:r w:rsidRPr="00CC23F4">
        <w:rPr>
          <w:szCs w:val="28"/>
          <w:lang/>
        </w:rPr>
        <w:t>собстве</w:t>
      </w:r>
      <w:r w:rsidRPr="00CC23F4">
        <w:rPr>
          <w:szCs w:val="28"/>
        </w:rPr>
        <w:t xml:space="preserve">нник соответствующего помещения или уполномоченное им лицо (заявитель) подает (направляет почтой) в </w:t>
      </w:r>
      <w:r>
        <w:rPr>
          <w:szCs w:val="28"/>
          <w:lang/>
        </w:rPr>
        <w:t>Администрацию</w:t>
      </w:r>
      <w:r w:rsidRPr="00CC23F4">
        <w:rPr>
          <w:szCs w:val="28"/>
        </w:rPr>
        <w:t xml:space="preserve"> или представляет лично в МФЦ, либо через ПГУ ЛО</w:t>
      </w:r>
      <w:r w:rsidRPr="00CC23F4">
        <w:rPr>
          <w:szCs w:val="28"/>
          <w:lang/>
        </w:rPr>
        <w:t xml:space="preserve"> </w:t>
      </w:r>
      <w:r w:rsidRPr="00CC23F4">
        <w:rPr>
          <w:szCs w:val="28"/>
        </w:rPr>
        <w:t xml:space="preserve">следующие документы: </w:t>
      </w:r>
    </w:p>
    <w:p w:rsidR="00F50699" w:rsidRPr="00CC23F4" w:rsidRDefault="00F50699" w:rsidP="00AA485C">
      <w:pPr>
        <w:autoSpaceDE w:val="0"/>
        <w:autoSpaceDN w:val="0"/>
        <w:adjustRightInd w:val="0"/>
        <w:ind w:firstLine="709"/>
        <w:jc w:val="both"/>
        <w:rPr>
          <w:sz w:val="28"/>
          <w:szCs w:val="28"/>
        </w:rPr>
      </w:pPr>
      <w:r w:rsidRPr="00CC23F4">
        <w:rPr>
          <w:sz w:val="28"/>
          <w:szCs w:val="28"/>
        </w:rPr>
        <w:t xml:space="preserve">1) заявление </w:t>
      </w:r>
      <w:r w:rsidRPr="00CC23F4">
        <w:rPr>
          <w:bCs/>
          <w:sz w:val="28"/>
          <w:szCs w:val="28"/>
        </w:rPr>
        <w:t>о приеме в эксплуатацию после</w:t>
      </w:r>
      <w:r w:rsidRPr="00CC23F4">
        <w:rPr>
          <w:sz w:val="28"/>
          <w:szCs w:val="28"/>
        </w:rPr>
        <w:t xml:space="preserve"> перевода </w:t>
      </w:r>
      <w:r w:rsidRPr="00CC23F4">
        <w:rPr>
          <w:bCs/>
          <w:sz w:val="28"/>
          <w:szCs w:val="28"/>
        </w:rPr>
        <w:t>жилого помещения в нежилое помещение или нежилого помещения в жилое помещение</w:t>
      </w:r>
      <w:r w:rsidRPr="00CC23F4">
        <w:rPr>
          <w:sz w:val="28"/>
          <w:szCs w:val="28"/>
        </w:rPr>
        <w:t xml:space="preserve"> установленной формы;</w:t>
      </w:r>
    </w:p>
    <w:p w:rsidR="00F50699" w:rsidRPr="00CC23F4" w:rsidRDefault="00F50699" w:rsidP="00AA485C">
      <w:pPr>
        <w:pStyle w:val="ConsPlusNormal"/>
        <w:ind w:firstLine="709"/>
        <w:jc w:val="both"/>
        <w:outlineLvl w:val="1"/>
        <w:rPr>
          <w:rFonts w:ascii="Times New Roman" w:hAnsi="Times New Roman" w:cs="Times New Roman"/>
          <w:sz w:val="28"/>
          <w:szCs w:val="28"/>
        </w:rPr>
      </w:pPr>
      <w:r w:rsidRPr="00CC23F4">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F50699" w:rsidRPr="00CC23F4" w:rsidRDefault="00F50699" w:rsidP="00AA485C">
      <w:pPr>
        <w:pStyle w:val="ConsPlusNormal"/>
        <w:ind w:firstLine="709"/>
        <w:jc w:val="both"/>
        <w:outlineLvl w:val="1"/>
        <w:rPr>
          <w:rFonts w:ascii="Times New Roman" w:hAnsi="Times New Roman" w:cs="Times New Roman"/>
          <w:sz w:val="28"/>
          <w:szCs w:val="28"/>
          <w:lang w:eastAsia="en-US"/>
        </w:rPr>
      </w:pPr>
      <w:r w:rsidRPr="00CC23F4">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F50699" w:rsidRPr="00CC23F4" w:rsidRDefault="00F50699" w:rsidP="00AA485C">
      <w:pPr>
        <w:widowControl w:val="0"/>
        <w:autoSpaceDE w:val="0"/>
        <w:autoSpaceDN w:val="0"/>
        <w:adjustRightInd w:val="0"/>
        <w:ind w:firstLine="709"/>
        <w:jc w:val="both"/>
        <w:rPr>
          <w:sz w:val="28"/>
          <w:szCs w:val="28"/>
        </w:rPr>
      </w:pPr>
      <w:r w:rsidRPr="00CC23F4">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F50699" w:rsidRPr="00225974" w:rsidRDefault="00F50699" w:rsidP="00CC23F4">
      <w:pPr>
        <w:autoSpaceDE w:val="0"/>
        <w:autoSpaceDN w:val="0"/>
        <w:adjustRightInd w:val="0"/>
        <w:ind w:firstLine="709"/>
        <w:jc w:val="both"/>
        <w:rPr>
          <w:sz w:val="28"/>
          <w:szCs w:val="28"/>
        </w:rPr>
      </w:pPr>
      <w:r w:rsidRPr="00CC23F4">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225974">
        <w:rPr>
          <w:sz w:val="28"/>
          <w:szCs w:val="28"/>
        </w:rPr>
        <w:t>им организаций и подлежащих представлению в рамках межведомственного взаимодействия.</w:t>
      </w:r>
    </w:p>
    <w:p w:rsidR="00F50699" w:rsidRPr="00225974" w:rsidRDefault="00F50699" w:rsidP="00CC23F4">
      <w:pPr>
        <w:widowControl w:val="0"/>
        <w:autoSpaceDE w:val="0"/>
        <w:autoSpaceDN w:val="0"/>
        <w:adjustRightInd w:val="0"/>
        <w:ind w:firstLine="709"/>
        <w:jc w:val="both"/>
        <w:rPr>
          <w:sz w:val="28"/>
          <w:szCs w:val="28"/>
        </w:rPr>
      </w:pPr>
      <w:r w:rsidRPr="00225974">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F50699" w:rsidRPr="00CC23F4" w:rsidRDefault="00F50699" w:rsidP="00CC23F4">
      <w:pPr>
        <w:autoSpaceDE w:val="0"/>
        <w:autoSpaceDN w:val="0"/>
        <w:adjustRightInd w:val="0"/>
        <w:ind w:firstLine="709"/>
        <w:jc w:val="both"/>
        <w:rPr>
          <w:sz w:val="28"/>
          <w:szCs w:val="28"/>
        </w:rPr>
      </w:pPr>
      <w:r w:rsidRPr="00225974">
        <w:rPr>
          <w:sz w:val="28"/>
          <w:szCs w:val="28"/>
        </w:rPr>
        <w:t xml:space="preserve">Заявитель вправе представить документ, указанный в настоящем </w:t>
      </w:r>
      <w:hyperlink w:anchor="Par167" w:history="1">
        <w:r w:rsidRPr="00225974">
          <w:rPr>
            <w:sz w:val="28"/>
            <w:szCs w:val="28"/>
          </w:rPr>
          <w:t xml:space="preserve">пункте </w:t>
        </w:r>
      </w:hyperlink>
      <w:r w:rsidRPr="00225974">
        <w:rPr>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r w:rsidRPr="00CC23F4">
        <w:rPr>
          <w:sz w:val="28"/>
          <w:szCs w:val="28"/>
        </w:rPr>
        <w:t xml:space="preserve"> </w:t>
      </w:r>
    </w:p>
    <w:p w:rsidR="00F50699" w:rsidRPr="0001402D" w:rsidRDefault="00F50699" w:rsidP="00E06E12">
      <w:pPr>
        <w:autoSpaceDE w:val="0"/>
        <w:autoSpaceDN w:val="0"/>
        <w:adjustRightInd w:val="0"/>
        <w:ind w:firstLine="709"/>
        <w:jc w:val="both"/>
        <w:rPr>
          <w:sz w:val="28"/>
          <w:szCs w:val="28"/>
        </w:rPr>
      </w:pPr>
      <w:r w:rsidRPr="0001402D">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50699" w:rsidRPr="0001402D" w:rsidRDefault="00F50699" w:rsidP="00315CBC">
      <w:pPr>
        <w:autoSpaceDE w:val="0"/>
        <w:autoSpaceDN w:val="0"/>
        <w:adjustRightInd w:val="0"/>
        <w:ind w:firstLine="709"/>
        <w:jc w:val="both"/>
        <w:rPr>
          <w:sz w:val="28"/>
          <w:szCs w:val="28"/>
        </w:rPr>
      </w:pPr>
      <w:r w:rsidRPr="0001402D">
        <w:rPr>
          <w:sz w:val="28"/>
          <w:szCs w:val="28"/>
        </w:rPr>
        <w:t>Основания для приостановления предоставления муниципальной услуги не предусмотрены действующим законодательством.</w:t>
      </w:r>
    </w:p>
    <w:p w:rsidR="00F50699" w:rsidRPr="0001402D" w:rsidRDefault="00F50699" w:rsidP="00315CBC">
      <w:pPr>
        <w:autoSpaceDE w:val="0"/>
        <w:autoSpaceDN w:val="0"/>
        <w:adjustRightInd w:val="0"/>
        <w:ind w:firstLine="709"/>
        <w:jc w:val="both"/>
        <w:rPr>
          <w:sz w:val="28"/>
          <w:szCs w:val="28"/>
        </w:rPr>
      </w:pPr>
      <w:r w:rsidRPr="0001402D">
        <w:rPr>
          <w:sz w:val="28"/>
          <w:szCs w:val="28"/>
        </w:rPr>
        <w:t>2.9. Исчерпывающий перечень оснований для отказа в приеме документов, необходимых для предоставления муниципальной услуги.</w:t>
      </w:r>
    </w:p>
    <w:bookmarkEnd w:id="8"/>
    <w:p w:rsidR="00F50699" w:rsidRPr="0001402D" w:rsidRDefault="00F50699" w:rsidP="00315CBC">
      <w:pPr>
        <w:tabs>
          <w:tab w:val="left" w:pos="142"/>
          <w:tab w:val="left" w:pos="284"/>
        </w:tabs>
        <w:ind w:firstLine="709"/>
        <w:jc w:val="both"/>
        <w:rPr>
          <w:sz w:val="28"/>
          <w:szCs w:val="28"/>
        </w:rPr>
      </w:pPr>
      <w:r w:rsidRPr="0001402D">
        <w:rPr>
          <w:sz w:val="28"/>
          <w:szCs w:val="28"/>
        </w:rPr>
        <w:t>В приеме документов, необходимых для предоставления муниципальной услуги, может быть отказано в следующих случаях:</w:t>
      </w:r>
    </w:p>
    <w:p w:rsidR="00F50699" w:rsidRPr="0001402D" w:rsidRDefault="00F50699" w:rsidP="00315CBC">
      <w:pPr>
        <w:tabs>
          <w:tab w:val="left" w:pos="142"/>
          <w:tab w:val="left" w:pos="284"/>
        </w:tabs>
        <w:ind w:firstLine="709"/>
        <w:jc w:val="both"/>
        <w:rPr>
          <w:sz w:val="28"/>
          <w:szCs w:val="28"/>
        </w:rPr>
      </w:pPr>
      <w:r w:rsidRPr="0001402D">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F50699" w:rsidRPr="0001402D" w:rsidRDefault="00F50699" w:rsidP="00315CBC">
      <w:pPr>
        <w:tabs>
          <w:tab w:val="left" w:pos="142"/>
          <w:tab w:val="left" w:pos="284"/>
        </w:tabs>
        <w:ind w:firstLine="709"/>
        <w:jc w:val="both"/>
        <w:rPr>
          <w:sz w:val="28"/>
          <w:szCs w:val="28"/>
        </w:rPr>
      </w:pPr>
      <w:r w:rsidRPr="0001402D">
        <w:rPr>
          <w:sz w:val="28"/>
          <w:szCs w:val="28"/>
        </w:rPr>
        <w:t>2) текст в заявлении не поддается прочтению;</w:t>
      </w:r>
    </w:p>
    <w:p w:rsidR="00F50699" w:rsidRDefault="00F50699" w:rsidP="00315CBC">
      <w:pPr>
        <w:tabs>
          <w:tab w:val="left" w:pos="142"/>
          <w:tab w:val="left" w:pos="284"/>
        </w:tabs>
        <w:ind w:firstLine="709"/>
        <w:jc w:val="both"/>
        <w:rPr>
          <w:sz w:val="28"/>
          <w:szCs w:val="28"/>
        </w:rPr>
      </w:pPr>
      <w:r w:rsidRPr="0001402D">
        <w:rPr>
          <w:sz w:val="28"/>
          <w:szCs w:val="28"/>
        </w:rPr>
        <w:t>3) заявление по</w:t>
      </w:r>
      <w:r>
        <w:rPr>
          <w:sz w:val="28"/>
          <w:szCs w:val="28"/>
        </w:rPr>
        <w:t>дписано не уполномоченным лицом.</w:t>
      </w:r>
    </w:p>
    <w:p w:rsidR="00F50699" w:rsidRPr="0001402D" w:rsidRDefault="00F50699" w:rsidP="00941F3B">
      <w:pPr>
        <w:pStyle w:val="Title"/>
        <w:ind w:firstLine="709"/>
        <w:jc w:val="both"/>
        <w:rPr>
          <w:szCs w:val="28"/>
          <w:lang/>
        </w:rPr>
      </w:pPr>
      <w:r w:rsidRPr="0001402D">
        <w:rPr>
          <w:szCs w:val="28"/>
        </w:rPr>
        <w:t xml:space="preserve">2.10. </w:t>
      </w:r>
      <w:bookmarkStart w:id="9" w:name="sub_1222"/>
      <w:r w:rsidRPr="0001402D">
        <w:rPr>
          <w:szCs w:val="28"/>
          <w:lang/>
        </w:rPr>
        <w:t>Исчерпывающий перечень оснований для отказа в предоставлении муниципальной услуги.</w:t>
      </w:r>
    </w:p>
    <w:p w:rsidR="00F50699" w:rsidRPr="0001402D" w:rsidRDefault="00F50699" w:rsidP="00941F3B">
      <w:pPr>
        <w:pStyle w:val="Title"/>
        <w:ind w:firstLine="709"/>
        <w:jc w:val="both"/>
        <w:rPr>
          <w:szCs w:val="28"/>
        </w:rPr>
      </w:pPr>
      <w:r w:rsidRPr="0001402D">
        <w:rPr>
          <w:szCs w:val="28"/>
        </w:rPr>
        <w:t xml:space="preserve">Основаниями для отказа в подтверждении завершения перевода </w:t>
      </w:r>
      <w:r w:rsidRPr="0001402D">
        <w:rPr>
          <w:bCs/>
          <w:szCs w:val="28"/>
        </w:rPr>
        <w:t>жилого помещения в нежилое помещение или нежилого помещения в жилое помещение</w:t>
      </w:r>
      <w:r w:rsidRPr="0001402D">
        <w:rPr>
          <w:szCs w:val="28"/>
        </w:rPr>
        <w:t xml:space="preserve"> являются:</w:t>
      </w:r>
    </w:p>
    <w:p w:rsidR="00F50699" w:rsidRPr="0001402D" w:rsidRDefault="00F50699" w:rsidP="00863877">
      <w:pPr>
        <w:pStyle w:val="Title"/>
        <w:ind w:firstLine="709"/>
        <w:jc w:val="both"/>
        <w:rPr>
          <w:szCs w:val="28"/>
        </w:rPr>
      </w:pPr>
      <w:r w:rsidRPr="0001402D">
        <w:rPr>
          <w:szCs w:val="28"/>
        </w:rPr>
        <w:t>1) представления документов в ненадлежащий орган;</w:t>
      </w:r>
    </w:p>
    <w:p w:rsidR="00F50699" w:rsidRPr="00225974" w:rsidRDefault="00F50699" w:rsidP="00941F3B">
      <w:pPr>
        <w:autoSpaceDE w:val="0"/>
        <w:autoSpaceDN w:val="0"/>
        <w:adjustRightInd w:val="0"/>
        <w:ind w:firstLine="709"/>
        <w:jc w:val="both"/>
        <w:outlineLvl w:val="2"/>
        <w:rPr>
          <w:sz w:val="28"/>
          <w:szCs w:val="28"/>
        </w:rPr>
      </w:pPr>
      <w:r w:rsidRPr="0001402D">
        <w:rPr>
          <w:sz w:val="28"/>
          <w:szCs w:val="28"/>
        </w:rPr>
        <w:t xml:space="preserve">2) нарушение при выполнении работ по переустройству, и (или) перепланировке, и (или) иных работ </w:t>
      </w:r>
      <w:r w:rsidRPr="00225974">
        <w:rPr>
          <w:sz w:val="28"/>
          <w:szCs w:val="28"/>
        </w:rPr>
        <w:t>требований проектной документации.</w:t>
      </w:r>
    </w:p>
    <w:p w:rsidR="00F50699" w:rsidRDefault="00F50699" w:rsidP="001C0FF7">
      <w:pPr>
        <w:autoSpaceDE w:val="0"/>
        <w:autoSpaceDN w:val="0"/>
        <w:adjustRightInd w:val="0"/>
        <w:ind w:firstLine="709"/>
        <w:jc w:val="both"/>
        <w:outlineLvl w:val="2"/>
        <w:rPr>
          <w:sz w:val="28"/>
          <w:szCs w:val="28"/>
        </w:rPr>
      </w:pPr>
      <w:r w:rsidRPr="00225974">
        <w:rPr>
          <w:sz w:val="28"/>
          <w:szCs w:val="28"/>
        </w:rPr>
        <w:t>3) необеспечение заявителем доступа членам Комиссии по приемке в эксплуатацию после перевода жилого помещения в нежилое помещение или нежилого помещения в жилое помещение (далее - Комиссия) для осмотра помещения в согласованные с заявителем время и дату осмотра</w:t>
      </w:r>
      <w:r w:rsidRPr="00CC23F4">
        <w:rPr>
          <w:sz w:val="28"/>
          <w:szCs w:val="28"/>
        </w:rPr>
        <w:t>.</w:t>
      </w:r>
    </w:p>
    <w:p w:rsidR="00F50699" w:rsidRPr="0001402D" w:rsidRDefault="00F50699" w:rsidP="006D352F">
      <w:pPr>
        <w:autoSpaceDE w:val="0"/>
        <w:autoSpaceDN w:val="0"/>
        <w:adjustRightInd w:val="0"/>
        <w:ind w:firstLine="709"/>
        <w:jc w:val="both"/>
        <w:outlineLvl w:val="2"/>
        <w:rPr>
          <w:sz w:val="28"/>
          <w:szCs w:val="28"/>
        </w:rPr>
      </w:pPr>
      <w:r w:rsidRPr="0001402D">
        <w:rPr>
          <w:sz w:val="28"/>
          <w:szCs w:val="28"/>
        </w:rPr>
        <w:t>2.11. Муниципальная услуга предоставляется Администрацией бесплатно.</w:t>
      </w:r>
    </w:p>
    <w:p w:rsidR="00F50699" w:rsidRPr="0001402D" w:rsidRDefault="00F50699" w:rsidP="00863877">
      <w:pPr>
        <w:tabs>
          <w:tab w:val="left" w:pos="142"/>
          <w:tab w:val="left" w:pos="284"/>
        </w:tabs>
        <w:ind w:firstLine="709"/>
        <w:jc w:val="both"/>
        <w:rPr>
          <w:sz w:val="28"/>
          <w:szCs w:val="28"/>
        </w:rPr>
      </w:pPr>
      <w:r w:rsidRPr="0001402D">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F50699" w:rsidRPr="0001402D" w:rsidRDefault="00F50699" w:rsidP="00D065D4">
      <w:pPr>
        <w:ind w:firstLine="709"/>
        <w:jc w:val="both"/>
        <w:rPr>
          <w:sz w:val="28"/>
          <w:szCs w:val="28"/>
        </w:rPr>
      </w:pPr>
      <w:r w:rsidRPr="0001402D">
        <w:rPr>
          <w:sz w:val="28"/>
          <w:szCs w:val="28"/>
        </w:rPr>
        <w:t>2.13. Срок регистрации запроса заявителя о предоставлении муниципальной услуги.</w:t>
      </w:r>
    </w:p>
    <w:p w:rsidR="00F50699" w:rsidRPr="0001402D" w:rsidRDefault="00F50699" w:rsidP="00D065D4">
      <w:pPr>
        <w:ind w:firstLine="709"/>
        <w:jc w:val="both"/>
        <w:rPr>
          <w:sz w:val="28"/>
          <w:szCs w:val="28"/>
        </w:rPr>
      </w:pPr>
      <w:r w:rsidRPr="0001402D">
        <w:rPr>
          <w:sz w:val="28"/>
          <w:szCs w:val="28"/>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F50699" w:rsidRPr="0001402D" w:rsidRDefault="00F50699" w:rsidP="00D065D4">
      <w:pPr>
        <w:ind w:firstLine="709"/>
        <w:jc w:val="both"/>
        <w:rPr>
          <w:sz w:val="28"/>
          <w:szCs w:val="28"/>
        </w:rPr>
      </w:pPr>
      <w:r w:rsidRPr="0001402D">
        <w:rPr>
          <w:sz w:val="28"/>
          <w:szCs w:val="28"/>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F50699" w:rsidRPr="00963F66" w:rsidRDefault="00F50699" w:rsidP="00963F66">
      <w:pPr>
        <w:pStyle w:val="Title"/>
        <w:tabs>
          <w:tab w:val="left" w:pos="142"/>
          <w:tab w:val="left" w:pos="284"/>
        </w:tabs>
        <w:ind w:firstLine="709"/>
        <w:jc w:val="both"/>
        <w:rPr>
          <w:szCs w:val="28"/>
          <w:lang/>
        </w:rPr>
      </w:pPr>
      <w:r w:rsidRPr="0001402D">
        <w:rPr>
          <w:szCs w:val="28"/>
        </w:rPr>
        <w:t>2.13.</w:t>
      </w:r>
      <w:r w:rsidRPr="0001402D">
        <w:rPr>
          <w:szCs w:val="28"/>
          <w:lang/>
        </w:rPr>
        <w:t>3</w:t>
      </w:r>
      <w:r w:rsidRPr="0001402D">
        <w:rPr>
          <w:szCs w:val="28"/>
        </w:rPr>
        <w:t xml:space="preserve">. Регистрация запроса </w:t>
      </w:r>
      <w:r w:rsidRPr="0001402D">
        <w:rPr>
          <w:szCs w:val="28"/>
          <w:lang/>
        </w:rPr>
        <w:t>з</w:t>
      </w:r>
      <w:r w:rsidRPr="0001402D">
        <w:rPr>
          <w:szCs w:val="28"/>
        </w:rPr>
        <w:t xml:space="preserve">аявителя о предоставлении муниципальной услуги, направленного в форме электронного документа посредством </w:t>
      </w:r>
      <w:r w:rsidRPr="0001402D">
        <w:rPr>
          <w:color w:val="000000"/>
          <w:szCs w:val="28"/>
          <w:lang/>
        </w:rPr>
        <w:t>П</w:t>
      </w:r>
      <w:r w:rsidRPr="0001402D">
        <w:rPr>
          <w:color w:val="000000"/>
          <w:szCs w:val="28"/>
        </w:rPr>
        <w:t>ортал</w:t>
      </w:r>
      <w:r w:rsidRPr="0001402D">
        <w:rPr>
          <w:color w:val="000000"/>
          <w:szCs w:val="28"/>
          <w:lang/>
        </w:rPr>
        <w:t>а</w:t>
      </w:r>
      <w:r w:rsidRPr="0001402D">
        <w:rPr>
          <w:color w:val="000000"/>
          <w:szCs w:val="28"/>
        </w:rPr>
        <w:t xml:space="preserve"> государственных и муниципальных услуг (функций) Ленинградской области</w:t>
      </w:r>
      <w:r w:rsidRPr="0001402D">
        <w:rPr>
          <w:szCs w:val="28"/>
        </w:rPr>
        <w:t>, при наличии технической возможности, осуществляется в течение 1 рабочего дня с даты получения такого запроса.</w:t>
      </w:r>
    </w:p>
    <w:p w:rsidR="00F50699" w:rsidRPr="005102EA" w:rsidRDefault="00F50699" w:rsidP="00963F66">
      <w:pPr>
        <w:tabs>
          <w:tab w:val="left" w:pos="142"/>
          <w:tab w:val="left" w:pos="284"/>
        </w:tabs>
        <w:ind w:firstLine="709"/>
        <w:jc w:val="both"/>
        <w:rPr>
          <w:sz w:val="28"/>
          <w:szCs w:val="28"/>
          <w:lang/>
        </w:rPr>
      </w:pPr>
      <w:r w:rsidRPr="005102EA">
        <w:rPr>
          <w:sz w:val="28"/>
          <w:szCs w:val="28"/>
          <w:lang/>
        </w:rPr>
        <w:t>2.1</w:t>
      </w:r>
      <w:r w:rsidRPr="005102EA">
        <w:rPr>
          <w:sz w:val="28"/>
          <w:szCs w:val="28"/>
          <w:lang/>
        </w:rPr>
        <w:t>4</w:t>
      </w:r>
      <w:r w:rsidRPr="005102EA">
        <w:rPr>
          <w:sz w:val="28"/>
          <w:szCs w:val="28"/>
          <w:lang/>
        </w:rPr>
        <w:t xml:space="preserve">. </w:t>
      </w:r>
      <w:r w:rsidRPr="005102EA">
        <w:rPr>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50699" w:rsidRPr="005102EA" w:rsidRDefault="00F50699" w:rsidP="00963F66">
      <w:pPr>
        <w:tabs>
          <w:tab w:val="left" w:pos="142"/>
          <w:tab w:val="left" w:pos="284"/>
        </w:tabs>
        <w:ind w:firstLine="709"/>
        <w:jc w:val="both"/>
        <w:rPr>
          <w:sz w:val="28"/>
          <w:szCs w:val="28"/>
          <w:lang/>
        </w:rPr>
      </w:pPr>
      <w:r w:rsidRPr="005102EA">
        <w:rPr>
          <w:sz w:val="28"/>
          <w:szCs w:val="28"/>
          <w:lang/>
        </w:rPr>
        <w:t>2.1</w:t>
      </w:r>
      <w:r w:rsidRPr="005102EA">
        <w:rPr>
          <w:sz w:val="28"/>
          <w:szCs w:val="28"/>
          <w:lang/>
        </w:rPr>
        <w:t>4</w:t>
      </w:r>
      <w:r w:rsidRPr="005102EA">
        <w:rPr>
          <w:sz w:val="28"/>
          <w:szCs w:val="28"/>
          <w:lang/>
        </w:rPr>
        <w:t>.1. Предоставление</w:t>
      </w:r>
      <w:r w:rsidRPr="005102EA">
        <w:rPr>
          <w:sz w:val="28"/>
          <w:szCs w:val="28"/>
          <w:lang/>
        </w:rPr>
        <w:t xml:space="preserve"> муниципальной</w:t>
      </w:r>
      <w:r w:rsidRPr="005102EA">
        <w:rPr>
          <w:sz w:val="28"/>
          <w:szCs w:val="28"/>
          <w:lang/>
        </w:rPr>
        <w:t xml:space="preserve"> услуги осуществляется в специально выделенных для этих целей помещениях </w:t>
      </w:r>
      <w:r w:rsidRPr="005102EA">
        <w:rPr>
          <w:sz w:val="28"/>
          <w:szCs w:val="28"/>
          <w:lang/>
        </w:rPr>
        <w:t xml:space="preserve">Администрации </w:t>
      </w:r>
      <w:r w:rsidRPr="005102EA">
        <w:rPr>
          <w:sz w:val="28"/>
          <w:szCs w:val="28"/>
          <w:lang/>
        </w:rPr>
        <w:t>и</w:t>
      </w:r>
      <w:r w:rsidRPr="005102EA">
        <w:rPr>
          <w:sz w:val="28"/>
          <w:szCs w:val="28"/>
          <w:lang/>
        </w:rPr>
        <w:t>ли в</w:t>
      </w:r>
      <w:r w:rsidRPr="005102EA">
        <w:rPr>
          <w:sz w:val="28"/>
          <w:szCs w:val="28"/>
          <w:lang/>
        </w:rPr>
        <w:t xml:space="preserve"> МФЦ</w:t>
      </w:r>
      <w:r w:rsidRPr="005102EA">
        <w:rPr>
          <w:sz w:val="28"/>
          <w:szCs w:val="28"/>
          <w:lang/>
        </w:rPr>
        <w:t>.</w:t>
      </w:r>
    </w:p>
    <w:p w:rsidR="00F50699" w:rsidRPr="005102EA" w:rsidRDefault="00F50699" w:rsidP="00963F66">
      <w:pPr>
        <w:tabs>
          <w:tab w:val="left" w:pos="142"/>
          <w:tab w:val="left" w:pos="284"/>
        </w:tabs>
        <w:ind w:firstLine="709"/>
        <w:jc w:val="both"/>
        <w:rPr>
          <w:sz w:val="28"/>
          <w:szCs w:val="28"/>
          <w:lang/>
        </w:rPr>
      </w:pPr>
      <w:r w:rsidRPr="005102EA">
        <w:rPr>
          <w:sz w:val="28"/>
          <w:szCs w:val="28"/>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0699" w:rsidRPr="005102EA" w:rsidRDefault="00F50699" w:rsidP="00963F66">
      <w:pPr>
        <w:tabs>
          <w:tab w:val="left" w:pos="142"/>
          <w:tab w:val="left" w:pos="284"/>
        </w:tabs>
        <w:ind w:firstLine="709"/>
        <w:jc w:val="both"/>
        <w:rPr>
          <w:sz w:val="28"/>
          <w:szCs w:val="28"/>
          <w:lang/>
        </w:rPr>
      </w:pPr>
      <w:r w:rsidRPr="005102EA">
        <w:rPr>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50699" w:rsidRPr="005102EA" w:rsidRDefault="00F50699" w:rsidP="00963F66">
      <w:pPr>
        <w:tabs>
          <w:tab w:val="left" w:pos="142"/>
          <w:tab w:val="left" w:pos="284"/>
        </w:tabs>
        <w:ind w:firstLine="709"/>
        <w:jc w:val="both"/>
        <w:rPr>
          <w:strike/>
          <w:color w:val="FF0000"/>
          <w:sz w:val="28"/>
          <w:szCs w:val="28"/>
          <w:lang/>
        </w:rPr>
      </w:pPr>
      <w:r w:rsidRPr="005102EA">
        <w:rPr>
          <w:sz w:val="28"/>
          <w:szCs w:val="28"/>
          <w:lang/>
        </w:rPr>
        <w:t>2.14.4. Вход в здание (помещение) и выход из него оборудуются, информационными табличками (вывесками), содержащие информацию о режиме его работы.</w:t>
      </w:r>
    </w:p>
    <w:p w:rsidR="00F50699" w:rsidRPr="005102EA" w:rsidRDefault="00F50699" w:rsidP="00963F66">
      <w:pPr>
        <w:tabs>
          <w:tab w:val="left" w:pos="142"/>
          <w:tab w:val="left" w:pos="284"/>
        </w:tabs>
        <w:ind w:firstLine="709"/>
        <w:jc w:val="both"/>
        <w:rPr>
          <w:sz w:val="28"/>
          <w:szCs w:val="28"/>
          <w:lang/>
        </w:rPr>
      </w:pPr>
      <w:r w:rsidRPr="005102EA">
        <w:rPr>
          <w:sz w:val="28"/>
          <w:szCs w:val="28"/>
          <w:lang/>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50699" w:rsidRPr="005102EA" w:rsidRDefault="00F50699" w:rsidP="00963F66">
      <w:pPr>
        <w:tabs>
          <w:tab w:val="left" w:pos="142"/>
          <w:tab w:val="left" w:pos="284"/>
        </w:tabs>
        <w:ind w:firstLine="709"/>
        <w:jc w:val="both"/>
        <w:rPr>
          <w:sz w:val="28"/>
          <w:szCs w:val="28"/>
          <w:lang/>
        </w:rPr>
      </w:pPr>
      <w:r w:rsidRPr="005102EA">
        <w:rPr>
          <w:sz w:val="28"/>
          <w:szCs w:val="28"/>
          <w:lang/>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50699" w:rsidRPr="005102EA" w:rsidRDefault="00F50699" w:rsidP="00963F66">
      <w:pPr>
        <w:tabs>
          <w:tab w:val="left" w:pos="142"/>
          <w:tab w:val="left" w:pos="284"/>
        </w:tabs>
        <w:ind w:firstLine="709"/>
        <w:jc w:val="both"/>
        <w:rPr>
          <w:sz w:val="28"/>
          <w:szCs w:val="28"/>
          <w:lang/>
        </w:rPr>
      </w:pPr>
      <w:r w:rsidRPr="005102EA">
        <w:rPr>
          <w:sz w:val="28"/>
          <w:szCs w:val="28"/>
          <w:lang/>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50699" w:rsidRPr="005102EA" w:rsidRDefault="00F50699" w:rsidP="00963F66">
      <w:pPr>
        <w:tabs>
          <w:tab w:val="left" w:pos="142"/>
          <w:tab w:val="left" w:pos="284"/>
        </w:tabs>
        <w:ind w:firstLine="709"/>
        <w:jc w:val="both"/>
        <w:rPr>
          <w:sz w:val="28"/>
          <w:szCs w:val="28"/>
          <w:lang/>
        </w:rPr>
      </w:pPr>
      <w:r w:rsidRPr="005102EA">
        <w:rPr>
          <w:sz w:val="28"/>
          <w:szCs w:val="28"/>
          <w:lang/>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50699" w:rsidRPr="005102EA" w:rsidRDefault="00F50699" w:rsidP="00963F66">
      <w:pPr>
        <w:tabs>
          <w:tab w:val="left" w:pos="142"/>
          <w:tab w:val="left" w:pos="284"/>
        </w:tabs>
        <w:ind w:firstLine="709"/>
        <w:jc w:val="both"/>
        <w:rPr>
          <w:sz w:val="28"/>
          <w:szCs w:val="28"/>
          <w:lang/>
        </w:rPr>
      </w:pPr>
      <w:r w:rsidRPr="005102EA">
        <w:rPr>
          <w:sz w:val="28"/>
          <w:szCs w:val="28"/>
          <w:lang/>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50699" w:rsidRPr="005102EA" w:rsidRDefault="00F50699" w:rsidP="00963F66">
      <w:pPr>
        <w:tabs>
          <w:tab w:val="left" w:pos="142"/>
          <w:tab w:val="left" w:pos="284"/>
        </w:tabs>
        <w:ind w:firstLine="709"/>
        <w:jc w:val="both"/>
        <w:rPr>
          <w:sz w:val="28"/>
          <w:szCs w:val="28"/>
          <w:lang/>
        </w:rPr>
      </w:pPr>
      <w:r w:rsidRPr="005102EA">
        <w:rPr>
          <w:sz w:val="28"/>
          <w:szCs w:val="28"/>
          <w:lang/>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50699" w:rsidRPr="005102EA" w:rsidRDefault="00F50699" w:rsidP="00963F66">
      <w:pPr>
        <w:tabs>
          <w:tab w:val="left" w:pos="142"/>
          <w:tab w:val="left" w:pos="284"/>
        </w:tabs>
        <w:ind w:firstLine="709"/>
        <w:jc w:val="both"/>
        <w:rPr>
          <w:sz w:val="28"/>
          <w:szCs w:val="28"/>
          <w:lang/>
        </w:rPr>
      </w:pPr>
      <w:r w:rsidRPr="005102EA">
        <w:rPr>
          <w:sz w:val="28"/>
          <w:szCs w:val="28"/>
          <w:lang/>
        </w:rPr>
        <w:t xml:space="preserve">2.14.11. Помещения приема и выдачи документов должны предусматривать места для ожидания, информирования и приема заявителей. </w:t>
      </w:r>
    </w:p>
    <w:p w:rsidR="00F50699" w:rsidRPr="005102EA" w:rsidRDefault="00F50699" w:rsidP="00963F66">
      <w:pPr>
        <w:tabs>
          <w:tab w:val="left" w:pos="142"/>
          <w:tab w:val="left" w:pos="284"/>
        </w:tabs>
        <w:ind w:firstLine="709"/>
        <w:jc w:val="both"/>
        <w:rPr>
          <w:sz w:val="28"/>
          <w:szCs w:val="28"/>
          <w:lang/>
        </w:rPr>
      </w:pPr>
      <w:r w:rsidRPr="005102EA">
        <w:rPr>
          <w:sz w:val="28"/>
          <w:szCs w:val="28"/>
          <w:lang/>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50699" w:rsidRPr="005102EA" w:rsidRDefault="00F50699" w:rsidP="00963F66">
      <w:pPr>
        <w:tabs>
          <w:tab w:val="left" w:pos="142"/>
          <w:tab w:val="left" w:pos="284"/>
        </w:tabs>
        <w:ind w:firstLine="709"/>
        <w:jc w:val="both"/>
        <w:rPr>
          <w:sz w:val="28"/>
          <w:szCs w:val="28"/>
          <w:lang/>
        </w:rPr>
      </w:pPr>
      <w:r w:rsidRPr="005102EA">
        <w:rPr>
          <w:sz w:val="28"/>
          <w:szCs w:val="28"/>
          <w:lang/>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0699" w:rsidRPr="005102EA" w:rsidRDefault="00F50699" w:rsidP="00963F66">
      <w:pPr>
        <w:tabs>
          <w:tab w:val="left" w:pos="142"/>
          <w:tab w:val="left" w:pos="284"/>
        </w:tabs>
        <w:ind w:firstLine="709"/>
        <w:jc w:val="both"/>
        <w:rPr>
          <w:sz w:val="28"/>
          <w:szCs w:val="28"/>
          <w:lang/>
        </w:rPr>
      </w:pPr>
      <w:r w:rsidRPr="005102EA">
        <w:rPr>
          <w:sz w:val="28"/>
          <w:szCs w:val="28"/>
          <w:lang/>
        </w:rPr>
        <w:t>2.1</w:t>
      </w:r>
      <w:r w:rsidRPr="005102EA">
        <w:rPr>
          <w:sz w:val="28"/>
          <w:szCs w:val="28"/>
          <w:lang/>
        </w:rPr>
        <w:t>5</w:t>
      </w:r>
      <w:r w:rsidRPr="005102EA">
        <w:rPr>
          <w:sz w:val="28"/>
          <w:szCs w:val="28"/>
          <w:lang/>
        </w:rPr>
        <w:t>. Показатели доступности и качества</w:t>
      </w:r>
      <w:r w:rsidRPr="005102EA">
        <w:rPr>
          <w:sz w:val="28"/>
          <w:szCs w:val="28"/>
          <w:lang/>
        </w:rPr>
        <w:t xml:space="preserve"> муниципальной</w:t>
      </w:r>
      <w:r w:rsidRPr="005102EA">
        <w:rPr>
          <w:sz w:val="28"/>
          <w:szCs w:val="28"/>
          <w:lang/>
        </w:rPr>
        <w:t xml:space="preserve"> услуги</w:t>
      </w:r>
      <w:r w:rsidRPr="005102EA">
        <w:rPr>
          <w:sz w:val="28"/>
          <w:szCs w:val="28"/>
          <w:lang/>
        </w:rPr>
        <w:t>.</w:t>
      </w:r>
    </w:p>
    <w:p w:rsidR="00F50699" w:rsidRPr="005102EA" w:rsidRDefault="00F50699" w:rsidP="00963F66">
      <w:pPr>
        <w:tabs>
          <w:tab w:val="left" w:pos="142"/>
          <w:tab w:val="left" w:pos="284"/>
        </w:tabs>
        <w:ind w:firstLine="709"/>
        <w:jc w:val="both"/>
        <w:rPr>
          <w:color w:val="FF0000"/>
          <w:sz w:val="28"/>
          <w:szCs w:val="28"/>
          <w:lang/>
        </w:rPr>
      </w:pPr>
      <w:r w:rsidRPr="005102EA">
        <w:rPr>
          <w:sz w:val="28"/>
          <w:szCs w:val="28"/>
          <w:lang/>
        </w:rPr>
        <w:t>2.1</w:t>
      </w:r>
      <w:r w:rsidRPr="005102EA">
        <w:rPr>
          <w:sz w:val="28"/>
          <w:szCs w:val="28"/>
          <w:lang/>
        </w:rPr>
        <w:t>5</w:t>
      </w:r>
      <w:r w:rsidRPr="005102EA">
        <w:rPr>
          <w:sz w:val="28"/>
          <w:szCs w:val="28"/>
          <w:lang/>
        </w:rPr>
        <w:t xml:space="preserve">.1. Показатели доступности </w:t>
      </w:r>
      <w:r w:rsidRPr="005102EA">
        <w:rPr>
          <w:sz w:val="28"/>
          <w:szCs w:val="28"/>
          <w:lang/>
        </w:rPr>
        <w:t>муниципальной</w:t>
      </w:r>
      <w:r w:rsidRPr="005102EA">
        <w:rPr>
          <w:sz w:val="28"/>
          <w:szCs w:val="28"/>
          <w:lang/>
        </w:rPr>
        <w:t xml:space="preserve"> услуги</w:t>
      </w:r>
      <w:r w:rsidRPr="005102EA">
        <w:rPr>
          <w:sz w:val="28"/>
          <w:szCs w:val="28"/>
          <w:lang/>
        </w:rPr>
        <w:t xml:space="preserve"> (общие, применимые в отношении всех заявителей)</w:t>
      </w:r>
      <w:r w:rsidRPr="005102EA">
        <w:rPr>
          <w:sz w:val="28"/>
          <w:szCs w:val="28"/>
          <w:lang/>
        </w:rPr>
        <w:t>:</w:t>
      </w:r>
    </w:p>
    <w:p w:rsidR="00F50699" w:rsidRPr="005102EA" w:rsidRDefault="00F50699" w:rsidP="00963F66">
      <w:pPr>
        <w:ind w:firstLine="709"/>
        <w:jc w:val="both"/>
        <w:rPr>
          <w:sz w:val="28"/>
          <w:szCs w:val="28"/>
          <w:lang/>
        </w:rPr>
      </w:pPr>
      <w:r w:rsidRPr="005102EA">
        <w:rPr>
          <w:sz w:val="28"/>
          <w:szCs w:val="28"/>
          <w:lang/>
        </w:rPr>
        <w:t>1)</w:t>
      </w:r>
      <w:r w:rsidRPr="005102EA">
        <w:rPr>
          <w:sz w:val="28"/>
          <w:szCs w:val="28"/>
          <w:lang/>
        </w:rPr>
        <w:t xml:space="preserve"> равные права и возможности при получении </w:t>
      </w:r>
      <w:r w:rsidRPr="005102EA">
        <w:rPr>
          <w:sz w:val="28"/>
          <w:szCs w:val="28"/>
          <w:lang/>
        </w:rPr>
        <w:t xml:space="preserve">муниципальной </w:t>
      </w:r>
      <w:r w:rsidRPr="005102EA">
        <w:rPr>
          <w:sz w:val="28"/>
          <w:szCs w:val="28"/>
          <w:lang/>
        </w:rPr>
        <w:t>услуги для заявителей;</w:t>
      </w:r>
    </w:p>
    <w:p w:rsidR="00F50699" w:rsidRPr="005102EA" w:rsidRDefault="00F50699" w:rsidP="00963F66">
      <w:pPr>
        <w:tabs>
          <w:tab w:val="left" w:pos="142"/>
          <w:tab w:val="left" w:pos="284"/>
        </w:tabs>
        <w:ind w:firstLine="709"/>
        <w:jc w:val="both"/>
        <w:rPr>
          <w:sz w:val="28"/>
          <w:szCs w:val="28"/>
          <w:lang/>
        </w:rPr>
      </w:pPr>
      <w:r w:rsidRPr="005102EA">
        <w:rPr>
          <w:sz w:val="28"/>
          <w:szCs w:val="28"/>
          <w:lang/>
        </w:rPr>
        <w:t xml:space="preserve">2) </w:t>
      </w:r>
      <w:r w:rsidRPr="005102EA">
        <w:rPr>
          <w:sz w:val="28"/>
          <w:szCs w:val="28"/>
          <w:lang/>
        </w:rPr>
        <w:t>транспортная доступность к мест</w:t>
      </w:r>
      <w:r w:rsidRPr="005102EA">
        <w:rPr>
          <w:sz w:val="28"/>
          <w:szCs w:val="28"/>
          <w:lang/>
        </w:rPr>
        <w:t>у</w:t>
      </w:r>
      <w:r w:rsidRPr="005102EA">
        <w:rPr>
          <w:sz w:val="28"/>
          <w:szCs w:val="28"/>
          <w:lang/>
        </w:rPr>
        <w:t xml:space="preserve"> предоставления </w:t>
      </w:r>
      <w:r w:rsidRPr="005102EA">
        <w:rPr>
          <w:sz w:val="28"/>
          <w:szCs w:val="28"/>
          <w:lang/>
        </w:rPr>
        <w:t xml:space="preserve">муниципальной </w:t>
      </w:r>
      <w:r w:rsidRPr="005102EA">
        <w:rPr>
          <w:sz w:val="28"/>
          <w:szCs w:val="28"/>
          <w:lang/>
        </w:rPr>
        <w:t>услуги</w:t>
      </w:r>
      <w:r w:rsidRPr="005102EA">
        <w:rPr>
          <w:sz w:val="28"/>
          <w:szCs w:val="28"/>
          <w:lang/>
        </w:rPr>
        <w:t>;</w:t>
      </w:r>
    </w:p>
    <w:p w:rsidR="00F50699" w:rsidRPr="005102EA" w:rsidRDefault="00F50699" w:rsidP="00963F66">
      <w:pPr>
        <w:ind w:firstLine="709"/>
        <w:jc w:val="both"/>
        <w:rPr>
          <w:sz w:val="28"/>
          <w:szCs w:val="28"/>
          <w:lang/>
        </w:rPr>
      </w:pPr>
      <w:r w:rsidRPr="005102EA">
        <w:rPr>
          <w:sz w:val="28"/>
          <w:szCs w:val="28"/>
          <w:lang/>
        </w:rPr>
        <w:t>3)</w:t>
      </w:r>
      <w:r w:rsidRPr="005102EA">
        <w:rPr>
          <w:sz w:val="28"/>
          <w:szCs w:val="28"/>
          <w:lang/>
        </w:rPr>
        <w:t xml:space="preserve"> режим работы</w:t>
      </w:r>
      <w:r w:rsidRPr="005102EA">
        <w:rPr>
          <w:sz w:val="28"/>
          <w:szCs w:val="28"/>
          <w:lang/>
        </w:rPr>
        <w:t xml:space="preserve"> Администрации, </w:t>
      </w:r>
      <w:r w:rsidRPr="005102EA">
        <w:rPr>
          <w:sz w:val="28"/>
          <w:szCs w:val="28"/>
          <w:lang/>
        </w:rPr>
        <w:t>обеспеч</w:t>
      </w:r>
      <w:r w:rsidRPr="005102EA">
        <w:rPr>
          <w:sz w:val="28"/>
          <w:szCs w:val="28"/>
          <w:lang/>
        </w:rPr>
        <w:t>ивающий</w:t>
      </w:r>
      <w:r w:rsidRPr="005102EA">
        <w:rPr>
          <w:sz w:val="28"/>
          <w:szCs w:val="28"/>
          <w:lang/>
        </w:rPr>
        <w:t xml:space="preserve"> возможность подачи </w:t>
      </w:r>
      <w:r w:rsidRPr="005102EA">
        <w:rPr>
          <w:sz w:val="28"/>
          <w:szCs w:val="28"/>
          <w:lang/>
        </w:rPr>
        <w:t>з</w:t>
      </w:r>
      <w:r w:rsidRPr="005102EA">
        <w:rPr>
          <w:sz w:val="28"/>
          <w:szCs w:val="28"/>
          <w:lang/>
        </w:rPr>
        <w:t xml:space="preserve">аявителем запроса о предоставлении </w:t>
      </w:r>
      <w:r w:rsidRPr="005102EA">
        <w:rPr>
          <w:sz w:val="28"/>
          <w:szCs w:val="28"/>
          <w:lang/>
        </w:rPr>
        <w:t>муниципальной</w:t>
      </w:r>
      <w:r w:rsidRPr="005102EA">
        <w:rPr>
          <w:sz w:val="28"/>
          <w:szCs w:val="28"/>
          <w:lang/>
        </w:rPr>
        <w:t xml:space="preserve"> услуги в течение рабочего времени;</w:t>
      </w:r>
    </w:p>
    <w:p w:rsidR="00F50699" w:rsidRPr="005102EA" w:rsidRDefault="00F50699" w:rsidP="00963F66">
      <w:pPr>
        <w:tabs>
          <w:tab w:val="left" w:pos="142"/>
          <w:tab w:val="left" w:pos="284"/>
        </w:tabs>
        <w:ind w:firstLine="709"/>
        <w:jc w:val="both"/>
        <w:rPr>
          <w:sz w:val="28"/>
          <w:szCs w:val="28"/>
          <w:lang/>
        </w:rPr>
      </w:pPr>
      <w:r w:rsidRPr="005102EA">
        <w:rPr>
          <w:sz w:val="28"/>
          <w:szCs w:val="28"/>
          <w:lang/>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50699" w:rsidRPr="005102EA" w:rsidRDefault="00F50699" w:rsidP="00963F66">
      <w:pPr>
        <w:ind w:firstLine="709"/>
        <w:jc w:val="both"/>
        <w:rPr>
          <w:sz w:val="28"/>
          <w:szCs w:val="28"/>
          <w:lang/>
        </w:rPr>
      </w:pPr>
      <w:r w:rsidRPr="005102EA">
        <w:rPr>
          <w:sz w:val="28"/>
          <w:szCs w:val="28"/>
          <w:lang/>
        </w:rPr>
        <w:t>5)</w:t>
      </w:r>
      <w:r w:rsidRPr="005102EA">
        <w:rPr>
          <w:sz w:val="28"/>
          <w:szCs w:val="28"/>
          <w:lang/>
        </w:rPr>
        <w:t xml:space="preserve"> обеспечение для заявителя возможности подать заявление о предоставлении  </w:t>
      </w:r>
      <w:r w:rsidRPr="005102EA">
        <w:rPr>
          <w:sz w:val="28"/>
          <w:szCs w:val="28"/>
          <w:lang/>
        </w:rPr>
        <w:t xml:space="preserve">муниципальной </w:t>
      </w:r>
      <w:r w:rsidRPr="005102EA">
        <w:rPr>
          <w:sz w:val="28"/>
          <w:szCs w:val="28"/>
          <w:lang/>
        </w:rPr>
        <w:t xml:space="preserve">услуги </w:t>
      </w:r>
      <w:r w:rsidRPr="005102EA">
        <w:rPr>
          <w:sz w:val="28"/>
          <w:szCs w:val="28"/>
          <w:lang/>
        </w:rPr>
        <w:t xml:space="preserve">посредством МФЦ, </w:t>
      </w:r>
      <w:r w:rsidRPr="005102EA">
        <w:rPr>
          <w:sz w:val="28"/>
          <w:szCs w:val="28"/>
          <w:lang/>
        </w:rPr>
        <w:t>в форме электронного документа</w:t>
      </w:r>
      <w:r w:rsidRPr="005102EA">
        <w:rPr>
          <w:sz w:val="28"/>
          <w:szCs w:val="28"/>
          <w:lang/>
        </w:rPr>
        <w:t xml:space="preserve"> на ПГУ ЛО, а также получить результат;</w:t>
      </w:r>
    </w:p>
    <w:p w:rsidR="00F50699" w:rsidRPr="005102EA" w:rsidRDefault="00F50699" w:rsidP="00963F66">
      <w:pPr>
        <w:ind w:firstLine="709"/>
        <w:jc w:val="both"/>
        <w:rPr>
          <w:sz w:val="28"/>
          <w:szCs w:val="28"/>
          <w:lang/>
        </w:rPr>
      </w:pPr>
      <w:r w:rsidRPr="005102EA">
        <w:rPr>
          <w:sz w:val="28"/>
          <w:szCs w:val="28"/>
          <w:lang/>
        </w:rPr>
        <w:t>6) обеспечение для заявителя возможности</w:t>
      </w:r>
      <w:r w:rsidRPr="005102EA">
        <w:rPr>
          <w:sz w:val="28"/>
          <w:szCs w:val="28"/>
        </w:rPr>
        <w:t xml:space="preserve"> </w:t>
      </w:r>
      <w:r w:rsidRPr="005102EA">
        <w:rPr>
          <w:sz w:val="28"/>
          <w:szCs w:val="28"/>
          <w:lang/>
        </w:rPr>
        <w:t>получения информации о ходе и результате предоставления муниципальной услуги с использованием ПГУ ЛО.</w:t>
      </w:r>
    </w:p>
    <w:p w:rsidR="00F50699" w:rsidRPr="005102EA" w:rsidRDefault="00F50699" w:rsidP="00963F66">
      <w:pPr>
        <w:ind w:firstLine="709"/>
        <w:jc w:val="both"/>
        <w:rPr>
          <w:sz w:val="28"/>
          <w:szCs w:val="28"/>
          <w:lang/>
        </w:rPr>
      </w:pPr>
      <w:r w:rsidRPr="005102EA">
        <w:rPr>
          <w:sz w:val="28"/>
          <w:szCs w:val="28"/>
          <w:lang/>
        </w:rPr>
        <w:t xml:space="preserve">2.15.2. </w:t>
      </w:r>
      <w:r w:rsidRPr="005102EA">
        <w:rPr>
          <w:sz w:val="28"/>
          <w:szCs w:val="28"/>
          <w:lang/>
        </w:rPr>
        <w:t xml:space="preserve">Показатели доступности </w:t>
      </w:r>
      <w:r w:rsidRPr="005102EA">
        <w:rPr>
          <w:sz w:val="28"/>
          <w:szCs w:val="28"/>
          <w:lang/>
        </w:rPr>
        <w:t>муниципальной</w:t>
      </w:r>
      <w:r w:rsidRPr="005102EA">
        <w:rPr>
          <w:sz w:val="28"/>
          <w:szCs w:val="28"/>
          <w:lang/>
        </w:rPr>
        <w:t xml:space="preserve"> услуги</w:t>
      </w:r>
      <w:r w:rsidRPr="005102EA">
        <w:rPr>
          <w:sz w:val="28"/>
          <w:szCs w:val="28"/>
          <w:lang/>
        </w:rPr>
        <w:t xml:space="preserve"> (специальные, применимые в отношении инвалидов)</w:t>
      </w:r>
      <w:r w:rsidRPr="005102EA">
        <w:rPr>
          <w:sz w:val="28"/>
          <w:szCs w:val="28"/>
          <w:lang/>
        </w:rPr>
        <w:t>:</w:t>
      </w:r>
    </w:p>
    <w:p w:rsidR="00F50699" w:rsidRPr="005102EA" w:rsidRDefault="00F50699" w:rsidP="00963F66">
      <w:pPr>
        <w:ind w:firstLine="709"/>
        <w:jc w:val="both"/>
        <w:rPr>
          <w:sz w:val="28"/>
          <w:szCs w:val="28"/>
          <w:lang/>
        </w:rPr>
      </w:pPr>
      <w:r w:rsidRPr="005102EA">
        <w:rPr>
          <w:sz w:val="28"/>
          <w:szCs w:val="28"/>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50699" w:rsidRPr="005102EA" w:rsidRDefault="00F50699" w:rsidP="00963F66">
      <w:pPr>
        <w:ind w:firstLine="709"/>
        <w:jc w:val="both"/>
        <w:rPr>
          <w:sz w:val="28"/>
          <w:szCs w:val="28"/>
          <w:lang/>
        </w:rPr>
      </w:pPr>
      <w:r w:rsidRPr="005102EA">
        <w:rPr>
          <w:sz w:val="28"/>
          <w:szCs w:val="28"/>
          <w:lang/>
        </w:rPr>
        <w:t xml:space="preserve">2) </w:t>
      </w:r>
      <w:r w:rsidRPr="005102EA">
        <w:rPr>
          <w:sz w:val="28"/>
          <w:szCs w:val="28"/>
          <w:lang/>
        </w:rPr>
        <w:t xml:space="preserve">обеспечение беспрепятственного доступа </w:t>
      </w:r>
      <w:r w:rsidRPr="005102EA">
        <w:rPr>
          <w:sz w:val="28"/>
          <w:szCs w:val="28"/>
          <w:lang/>
        </w:rPr>
        <w:t xml:space="preserve">инвалидов </w:t>
      </w:r>
      <w:r w:rsidRPr="005102EA">
        <w:rPr>
          <w:sz w:val="28"/>
          <w:szCs w:val="28"/>
          <w:lang/>
        </w:rPr>
        <w:t xml:space="preserve">к помещениям, в которых предоставляется </w:t>
      </w:r>
      <w:r w:rsidRPr="005102EA">
        <w:rPr>
          <w:sz w:val="28"/>
          <w:szCs w:val="28"/>
          <w:lang/>
        </w:rPr>
        <w:t xml:space="preserve">муниципальная </w:t>
      </w:r>
      <w:r w:rsidRPr="005102EA">
        <w:rPr>
          <w:sz w:val="28"/>
          <w:szCs w:val="28"/>
          <w:lang/>
        </w:rPr>
        <w:t>услуга</w:t>
      </w:r>
      <w:r w:rsidRPr="005102EA">
        <w:rPr>
          <w:sz w:val="28"/>
          <w:szCs w:val="28"/>
          <w:lang/>
        </w:rPr>
        <w:t>;</w:t>
      </w:r>
    </w:p>
    <w:p w:rsidR="00F50699" w:rsidRPr="005102EA" w:rsidRDefault="00F50699" w:rsidP="00963F66">
      <w:pPr>
        <w:ind w:firstLine="709"/>
        <w:jc w:val="both"/>
        <w:rPr>
          <w:sz w:val="28"/>
          <w:szCs w:val="28"/>
          <w:lang/>
        </w:rPr>
      </w:pPr>
      <w:r w:rsidRPr="005102EA">
        <w:rPr>
          <w:sz w:val="28"/>
          <w:szCs w:val="28"/>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50699" w:rsidRPr="005102EA" w:rsidRDefault="00F50699" w:rsidP="00963F66">
      <w:pPr>
        <w:ind w:firstLine="709"/>
        <w:jc w:val="both"/>
        <w:rPr>
          <w:sz w:val="28"/>
          <w:szCs w:val="28"/>
          <w:lang/>
        </w:rPr>
      </w:pPr>
      <w:r w:rsidRPr="005102EA">
        <w:rPr>
          <w:sz w:val="28"/>
          <w:szCs w:val="28"/>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50699" w:rsidRPr="005102EA" w:rsidRDefault="00F50699" w:rsidP="00963F66">
      <w:pPr>
        <w:ind w:firstLine="709"/>
        <w:jc w:val="both"/>
        <w:rPr>
          <w:sz w:val="28"/>
          <w:szCs w:val="28"/>
          <w:lang/>
        </w:rPr>
      </w:pPr>
      <w:r w:rsidRPr="005102EA">
        <w:rPr>
          <w:sz w:val="28"/>
          <w:szCs w:val="28"/>
          <w:lang/>
        </w:rPr>
        <w:t>2.15.3. Показатели качества муниципальной услуги:</w:t>
      </w:r>
    </w:p>
    <w:p w:rsidR="00F50699" w:rsidRPr="005102EA" w:rsidRDefault="00F50699" w:rsidP="00963F66">
      <w:pPr>
        <w:tabs>
          <w:tab w:val="left" w:pos="142"/>
          <w:tab w:val="left" w:pos="284"/>
        </w:tabs>
        <w:ind w:firstLine="709"/>
        <w:jc w:val="both"/>
        <w:rPr>
          <w:sz w:val="28"/>
          <w:szCs w:val="28"/>
          <w:lang/>
        </w:rPr>
      </w:pPr>
      <w:r w:rsidRPr="005102EA">
        <w:rPr>
          <w:sz w:val="28"/>
          <w:szCs w:val="28"/>
          <w:lang/>
        </w:rPr>
        <w:t>1) соблюдение срока предоставления муниципальной услуги;</w:t>
      </w:r>
    </w:p>
    <w:p w:rsidR="00F50699" w:rsidRPr="005102EA" w:rsidRDefault="00F50699" w:rsidP="00963F66">
      <w:pPr>
        <w:tabs>
          <w:tab w:val="left" w:pos="142"/>
          <w:tab w:val="left" w:pos="284"/>
        </w:tabs>
        <w:ind w:firstLine="709"/>
        <w:jc w:val="both"/>
        <w:rPr>
          <w:sz w:val="28"/>
          <w:szCs w:val="28"/>
          <w:lang/>
        </w:rPr>
      </w:pPr>
      <w:r w:rsidRPr="005102EA">
        <w:rPr>
          <w:sz w:val="28"/>
          <w:szCs w:val="28"/>
          <w:lang/>
        </w:rPr>
        <w:t>2)</w:t>
      </w:r>
      <w:r w:rsidRPr="005102EA">
        <w:rPr>
          <w:sz w:val="28"/>
          <w:szCs w:val="28"/>
          <w:lang/>
        </w:rPr>
        <w:t xml:space="preserve"> соблюдение требований стандарта предоставления </w:t>
      </w:r>
      <w:r w:rsidRPr="005102EA">
        <w:rPr>
          <w:sz w:val="28"/>
          <w:szCs w:val="28"/>
          <w:lang/>
        </w:rPr>
        <w:t>муниципальной</w:t>
      </w:r>
      <w:r w:rsidRPr="005102EA">
        <w:rPr>
          <w:sz w:val="28"/>
          <w:szCs w:val="28"/>
          <w:lang/>
        </w:rPr>
        <w:t xml:space="preserve"> услуги</w:t>
      </w:r>
      <w:r w:rsidRPr="005102EA">
        <w:rPr>
          <w:sz w:val="28"/>
          <w:szCs w:val="28"/>
          <w:lang/>
        </w:rPr>
        <w:t>;</w:t>
      </w:r>
    </w:p>
    <w:p w:rsidR="00F50699" w:rsidRPr="005102EA" w:rsidRDefault="00F50699" w:rsidP="00963F66">
      <w:pPr>
        <w:tabs>
          <w:tab w:val="left" w:pos="142"/>
          <w:tab w:val="left" w:pos="284"/>
        </w:tabs>
        <w:ind w:firstLine="709"/>
        <w:jc w:val="both"/>
        <w:rPr>
          <w:sz w:val="28"/>
          <w:szCs w:val="28"/>
          <w:lang/>
        </w:rPr>
      </w:pPr>
      <w:r w:rsidRPr="005102EA">
        <w:rPr>
          <w:sz w:val="28"/>
          <w:szCs w:val="28"/>
          <w:lang/>
        </w:rPr>
        <w:t xml:space="preserve">3) </w:t>
      </w:r>
      <w:r w:rsidRPr="005102EA">
        <w:rPr>
          <w:sz w:val="28"/>
          <w:szCs w:val="28"/>
          <w:lang/>
        </w:rPr>
        <w:t xml:space="preserve">удовлетворенность </w:t>
      </w:r>
      <w:r w:rsidRPr="005102EA">
        <w:rPr>
          <w:sz w:val="28"/>
          <w:szCs w:val="28"/>
          <w:lang/>
        </w:rPr>
        <w:t>з</w:t>
      </w:r>
      <w:r w:rsidRPr="005102EA">
        <w:rPr>
          <w:sz w:val="28"/>
          <w:szCs w:val="28"/>
          <w:lang/>
        </w:rPr>
        <w:t>аявител</w:t>
      </w:r>
      <w:r w:rsidRPr="005102EA">
        <w:rPr>
          <w:sz w:val="28"/>
          <w:szCs w:val="28"/>
          <w:lang/>
        </w:rPr>
        <w:t>я профессионализмом должностных лиц Администрации, МФЦ при предоставлении услуги;</w:t>
      </w:r>
    </w:p>
    <w:p w:rsidR="00F50699" w:rsidRPr="005102EA" w:rsidRDefault="00F50699" w:rsidP="00963F66">
      <w:pPr>
        <w:autoSpaceDE w:val="0"/>
        <w:autoSpaceDN w:val="0"/>
        <w:adjustRightInd w:val="0"/>
        <w:ind w:firstLine="709"/>
        <w:jc w:val="both"/>
        <w:rPr>
          <w:sz w:val="28"/>
          <w:szCs w:val="28"/>
        </w:rPr>
      </w:pPr>
      <w:r w:rsidRPr="005102EA">
        <w:rPr>
          <w:sz w:val="28"/>
          <w:szCs w:val="28"/>
        </w:rPr>
        <w:t xml:space="preserve">4) соблюдение времени ожидания в очереди при подаче запроса и получении результата; </w:t>
      </w:r>
    </w:p>
    <w:p w:rsidR="00F50699" w:rsidRPr="005102EA" w:rsidRDefault="00F50699" w:rsidP="00963F66">
      <w:pPr>
        <w:autoSpaceDE w:val="0"/>
        <w:autoSpaceDN w:val="0"/>
        <w:adjustRightInd w:val="0"/>
        <w:ind w:firstLine="709"/>
        <w:jc w:val="both"/>
        <w:rPr>
          <w:sz w:val="28"/>
          <w:szCs w:val="28"/>
        </w:rPr>
      </w:pPr>
      <w:r w:rsidRPr="005102EA">
        <w:rPr>
          <w:sz w:val="28"/>
          <w:szCs w:val="28"/>
        </w:rPr>
        <w:t xml:space="preserve">5) </w:t>
      </w:r>
      <w:r w:rsidRPr="005102EA">
        <w:rPr>
          <w:sz w:val="28"/>
          <w:szCs w:val="28"/>
          <w:lang/>
        </w:rPr>
        <w:t>осуществл</w:t>
      </w:r>
      <w:r w:rsidRPr="005102EA">
        <w:rPr>
          <w:sz w:val="28"/>
          <w:szCs w:val="28"/>
        </w:rPr>
        <w:t>ение</w:t>
      </w:r>
      <w:r w:rsidRPr="005102EA">
        <w:rPr>
          <w:sz w:val="28"/>
          <w:szCs w:val="28"/>
          <w:lang/>
        </w:rPr>
        <w:t xml:space="preserve"> не более </w:t>
      </w:r>
      <w:r w:rsidRPr="005102EA">
        <w:rPr>
          <w:sz w:val="28"/>
          <w:szCs w:val="28"/>
        </w:rPr>
        <w:t>одного</w:t>
      </w:r>
      <w:r w:rsidRPr="005102EA">
        <w:rPr>
          <w:sz w:val="28"/>
          <w:szCs w:val="28"/>
          <w:lang/>
        </w:rPr>
        <w:t xml:space="preserve"> взаимодействия </w:t>
      </w:r>
      <w:r w:rsidRPr="005102EA">
        <w:rPr>
          <w:sz w:val="28"/>
          <w:szCs w:val="28"/>
        </w:rPr>
        <w:t xml:space="preserve">заявителя </w:t>
      </w:r>
      <w:r w:rsidRPr="005102EA">
        <w:rPr>
          <w:sz w:val="28"/>
          <w:szCs w:val="28"/>
          <w:lang/>
        </w:rPr>
        <w:t xml:space="preserve">с </w:t>
      </w:r>
      <w:r w:rsidRPr="005102EA">
        <w:rPr>
          <w:sz w:val="28"/>
          <w:szCs w:val="28"/>
        </w:rPr>
        <w:t>должностными лицами Администрации при получении муниципальной услуги;</w:t>
      </w:r>
    </w:p>
    <w:p w:rsidR="00F50699" w:rsidRDefault="00F50699" w:rsidP="00963F66">
      <w:pPr>
        <w:tabs>
          <w:tab w:val="left" w:pos="142"/>
          <w:tab w:val="left" w:pos="284"/>
        </w:tabs>
        <w:ind w:firstLine="709"/>
        <w:jc w:val="both"/>
        <w:rPr>
          <w:sz w:val="28"/>
          <w:szCs w:val="28"/>
          <w:lang/>
        </w:rPr>
      </w:pPr>
      <w:r w:rsidRPr="005102EA">
        <w:rPr>
          <w:sz w:val="28"/>
          <w:szCs w:val="28"/>
          <w:lang/>
        </w:rPr>
        <w:t>6)</w:t>
      </w:r>
      <w:r w:rsidRPr="005102EA">
        <w:rPr>
          <w:sz w:val="28"/>
          <w:szCs w:val="28"/>
          <w:lang/>
        </w:rPr>
        <w:t xml:space="preserve"> </w:t>
      </w:r>
      <w:r w:rsidRPr="005102EA">
        <w:rPr>
          <w:sz w:val="28"/>
          <w:szCs w:val="28"/>
          <w:lang/>
        </w:rPr>
        <w:t>отсутствие</w:t>
      </w:r>
      <w:r w:rsidRPr="005102EA">
        <w:rPr>
          <w:sz w:val="28"/>
          <w:szCs w:val="28"/>
          <w:lang/>
        </w:rPr>
        <w:t xml:space="preserve"> </w:t>
      </w:r>
      <w:r w:rsidRPr="005102EA">
        <w:rPr>
          <w:sz w:val="28"/>
          <w:szCs w:val="28"/>
          <w:lang/>
        </w:rPr>
        <w:t>жалоб на</w:t>
      </w:r>
      <w:r w:rsidRPr="005102EA">
        <w:rPr>
          <w:sz w:val="28"/>
          <w:szCs w:val="28"/>
          <w:lang/>
        </w:rPr>
        <w:t xml:space="preserve"> действи</w:t>
      </w:r>
      <w:r w:rsidRPr="005102EA">
        <w:rPr>
          <w:sz w:val="28"/>
          <w:szCs w:val="28"/>
          <w:lang/>
        </w:rPr>
        <w:t>я</w:t>
      </w:r>
      <w:r w:rsidRPr="005102EA">
        <w:rPr>
          <w:sz w:val="28"/>
          <w:szCs w:val="28"/>
          <w:lang/>
        </w:rPr>
        <w:t xml:space="preserve"> или бездействия </w:t>
      </w:r>
      <w:r w:rsidRPr="005102EA">
        <w:rPr>
          <w:sz w:val="28"/>
          <w:szCs w:val="28"/>
          <w:lang/>
        </w:rPr>
        <w:t>должностных лиц Администрации,</w:t>
      </w:r>
      <w:r w:rsidRPr="005102EA">
        <w:rPr>
          <w:sz w:val="28"/>
          <w:szCs w:val="28"/>
        </w:rPr>
        <w:t xml:space="preserve"> </w:t>
      </w:r>
      <w:r w:rsidRPr="005102EA">
        <w:rPr>
          <w:sz w:val="28"/>
          <w:szCs w:val="28"/>
          <w:lang/>
        </w:rPr>
        <w:t>поданных в установленном порядке.</w:t>
      </w:r>
    </w:p>
    <w:p w:rsidR="00F50699" w:rsidRPr="0001402D" w:rsidRDefault="00F50699" w:rsidP="00941F3B">
      <w:pPr>
        <w:tabs>
          <w:tab w:val="left" w:pos="142"/>
          <w:tab w:val="left" w:pos="284"/>
        </w:tabs>
        <w:ind w:firstLine="709"/>
        <w:jc w:val="both"/>
        <w:rPr>
          <w:sz w:val="28"/>
          <w:szCs w:val="28"/>
        </w:rPr>
      </w:pPr>
      <w:r w:rsidRPr="0001402D">
        <w:rPr>
          <w:sz w:val="28"/>
          <w:szCs w:val="28"/>
        </w:rPr>
        <w:t>2.16. Особенности предоставления муниципальной услуги в МФЦ.</w:t>
      </w:r>
    </w:p>
    <w:bookmarkEnd w:id="9"/>
    <w:p w:rsidR="00F50699" w:rsidRPr="00FA7D81" w:rsidRDefault="00F50699" w:rsidP="00BC617B">
      <w:pPr>
        <w:widowControl w:val="0"/>
        <w:tabs>
          <w:tab w:val="left" w:pos="142"/>
          <w:tab w:val="left" w:pos="284"/>
        </w:tabs>
        <w:autoSpaceDE w:val="0"/>
        <w:autoSpaceDN w:val="0"/>
        <w:adjustRightInd w:val="0"/>
        <w:ind w:firstLine="709"/>
        <w:jc w:val="both"/>
        <w:rPr>
          <w:sz w:val="28"/>
          <w:szCs w:val="28"/>
        </w:rPr>
      </w:pPr>
      <w:r w:rsidRPr="0001402D">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w:t>
      </w:r>
      <w:r w:rsidRPr="00FA7D81">
        <w:rPr>
          <w:sz w:val="28"/>
          <w:szCs w:val="28"/>
        </w:rPr>
        <w:t xml:space="preserve"> в силу соглашения о взаимодействии между ГБУ ЛО «МФЦ» и иным МФЦ.</w:t>
      </w:r>
    </w:p>
    <w:p w:rsidR="00F50699" w:rsidRPr="00FA7D81" w:rsidRDefault="00F50699" w:rsidP="00BC617B">
      <w:pPr>
        <w:widowControl w:val="0"/>
        <w:tabs>
          <w:tab w:val="left" w:pos="142"/>
          <w:tab w:val="left" w:pos="284"/>
        </w:tabs>
        <w:autoSpaceDE w:val="0"/>
        <w:autoSpaceDN w:val="0"/>
        <w:adjustRightInd w:val="0"/>
        <w:ind w:firstLine="709"/>
        <w:jc w:val="both"/>
        <w:rPr>
          <w:sz w:val="28"/>
          <w:szCs w:val="28"/>
        </w:rPr>
      </w:pPr>
      <w:bookmarkStart w:id="10" w:name="sub_2221"/>
      <w:r>
        <w:rPr>
          <w:sz w:val="28"/>
          <w:szCs w:val="28"/>
        </w:rPr>
        <w:t>2.16.</w:t>
      </w:r>
      <w:r w:rsidRPr="00FA7D81">
        <w:rPr>
          <w:sz w:val="28"/>
          <w:szCs w:val="28"/>
        </w:rPr>
        <w:t>1. МФЦ осуществляет:</w:t>
      </w:r>
    </w:p>
    <w:bookmarkEnd w:id="10"/>
    <w:p w:rsidR="00F50699" w:rsidRPr="00FA7D81" w:rsidRDefault="00F50699"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F50699" w:rsidRPr="00FA7D81" w:rsidRDefault="00F50699"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информирование граждан и организаций по вопросам предоставления муниципальных услуг;</w:t>
      </w:r>
    </w:p>
    <w:p w:rsidR="00F50699" w:rsidRPr="00FA7D81" w:rsidRDefault="00F50699"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50699" w:rsidRPr="00FA7D81" w:rsidRDefault="00F50699"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обработку персональных данных, связанных с предоставлением муниципальных услуг.</w:t>
      </w:r>
    </w:p>
    <w:p w:rsidR="00F50699" w:rsidRPr="00FA7D81" w:rsidRDefault="00F50699" w:rsidP="00BC617B">
      <w:pPr>
        <w:widowControl w:val="0"/>
        <w:tabs>
          <w:tab w:val="left" w:pos="142"/>
          <w:tab w:val="left" w:pos="284"/>
        </w:tabs>
        <w:autoSpaceDE w:val="0"/>
        <w:autoSpaceDN w:val="0"/>
        <w:adjustRightInd w:val="0"/>
        <w:ind w:firstLine="709"/>
        <w:jc w:val="both"/>
        <w:rPr>
          <w:sz w:val="28"/>
          <w:szCs w:val="28"/>
        </w:rPr>
      </w:pPr>
      <w:bookmarkStart w:id="11" w:name="sub_2222"/>
      <w:r>
        <w:rPr>
          <w:sz w:val="28"/>
          <w:szCs w:val="28"/>
        </w:rPr>
        <w:t>2.16.</w:t>
      </w:r>
      <w:r w:rsidRPr="00FA7D81">
        <w:rPr>
          <w:sz w:val="28"/>
          <w:szCs w:val="28"/>
        </w:rPr>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1"/>
    <w:p w:rsidR="00F50699" w:rsidRPr="00FA7D81" w:rsidRDefault="00F50699"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а) определяет предмет обращения;</w:t>
      </w:r>
    </w:p>
    <w:p w:rsidR="00F50699" w:rsidRPr="00FA7D81" w:rsidRDefault="00F50699"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б) проводит проверку полномочий лица, подающего документы;</w:t>
      </w:r>
    </w:p>
    <w:p w:rsidR="00F50699" w:rsidRPr="00FA7D81" w:rsidRDefault="00F50699"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в) проводит проверку правильности заполнения запроса;</w:t>
      </w:r>
    </w:p>
    <w:p w:rsidR="00F50699" w:rsidRPr="00FA7D81" w:rsidRDefault="00F50699"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50699" w:rsidRPr="00FA7D81" w:rsidRDefault="00F50699"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xml:space="preserve">д) заверяет электронное дело своей </w:t>
      </w:r>
      <w:hyperlink r:id="rId10" w:history="1">
        <w:r w:rsidRPr="00FA7D81">
          <w:rPr>
            <w:sz w:val="28"/>
            <w:szCs w:val="28"/>
          </w:rPr>
          <w:t>электронной подписью</w:t>
        </w:r>
      </w:hyperlink>
      <w:r w:rsidRPr="00FA7D81">
        <w:rPr>
          <w:sz w:val="28"/>
          <w:szCs w:val="28"/>
        </w:rPr>
        <w:t xml:space="preserve"> (далее - ЭП);</w:t>
      </w:r>
    </w:p>
    <w:p w:rsidR="00F50699" w:rsidRPr="00FA7D81" w:rsidRDefault="00F50699"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е) направляет копии документов и реестр документов в Администрацию:</w:t>
      </w:r>
    </w:p>
    <w:p w:rsidR="00F50699" w:rsidRPr="00863877" w:rsidRDefault="00F50699"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в электронном виде (в составе пакетов электронных дел) в д</w:t>
      </w:r>
      <w:r>
        <w:rPr>
          <w:sz w:val="28"/>
          <w:szCs w:val="28"/>
        </w:rPr>
        <w:t>ень</w:t>
      </w:r>
      <w:r w:rsidRPr="00FA7D81">
        <w:rPr>
          <w:sz w:val="28"/>
          <w:szCs w:val="28"/>
        </w:rPr>
        <w:t xml:space="preserve"> обращения заявителя в МФЦ;</w:t>
      </w:r>
    </w:p>
    <w:p w:rsidR="00F50699" w:rsidRPr="000F578A" w:rsidRDefault="00F50699" w:rsidP="000F578A">
      <w:pPr>
        <w:widowControl w:val="0"/>
        <w:tabs>
          <w:tab w:val="left" w:pos="142"/>
          <w:tab w:val="left" w:pos="284"/>
        </w:tabs>
        <w:autoSpaceDE w:val="0"/>
        <w:autoSpaceDN w:val="0"/>
        <w:adjustRightInd w:val="0"/>
        <w:ind w:firstLine="709"/>
        <w:jc w:val="both"/>
        <w:rPr>
          <w:sz w:val="28"/>
          <w:szCs w:val="28"/>
        </w:rPr>
      </w:pPr>
      <w:r w:rsidRPr="00FA7D81">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w:t>
      </w:r>
      <w:r w:rsidRPr="000F578A">
        <w:rPr>
          <w:sz w:val="28"/>
          <w:szCs w:val="28"/>
        </w:rPr>
        <w:t>описи передаваемых документов, с указанием даты, количества листов, фамилии, должности и подписанные уполномоченным специалистом МФЦ.</w:t>
      </w:r>
    </w:p>
    <w:p w:rsidR="00F50699" w:rsidRPr="000F578A" w:rsidRDefault="00F50699" w:rsidP="000F578A">
      <w:pPr>
        <w:widowControl w:val="0"/>
        <w:tabs>
          <w:tab w:val="left" w:pos="142"/>
          <w:tab w:val="left" w:pos="284"/>
        </w:tabs>
        <w:autoSpaceDE w:val="0"/>
        <w:autoSpaceDN w:val="0"/>
        <w:adjustRightInd w:val="0"/>
        <w:ind w:firstLine="709"/>
        <w:jc w:val="both"/>
        <w:rPr>
          <w:sz w:val="28"/>
          <w:szCs w:val="28"/>
        </w:rPr>
      </w:pPr>
      <w:r w:rsidRPr="000F578A">
        <w:rPr>
          <w:sz w:val="28"/>
          <w:szCs w:val="28"/>
        </w:rPr>
        <w:t>По окончании приема документов специалист МФЦ выдает заявителю расписку в приеме документов.</w:t>
      </w:r>
    </w:p>
    <w:p w:rsidR="00F50699" w:rsidRPr="00863877" w:rsidRDefault="00F50699" w:rsidP="00863877">
      <w:pPr>
        <w:ind w:firstLine="709"/>
        <w:jc w:val="both"/>
        <w:rPr>
          <w:sz w:val="28"/>
          <w:szCs w:val="28"/>
          <w:lang w:eastAsia="en-US"/>
        </w:rPr>
      </w:pPr>
      <w:bookmarkStart w:id="12" w:name="sub_2223"/>
      <w:r w:rsidRPr="000F578A">
        <w:rPr>
          <w:sz w:val="28"/>
          <w:szCs w:val="28"/>
        </w:rPr>
        <w:t>2.</w:t>
      </w:r>
      <w:r>
        <w:rPr>
          <w:sz w:val="28"/>
          <w:szCs w:val="28"/>
        </w:rPr>
        <w:t>16</w:t>
      </w:r>
      <w:r w:rsidRPr="000F578A">
        <w:rPr>
          <w:sz w:val="28"/>
          <w:szCs w:val="28"/>
        </w:rPr>
        <w:t xml:space="preserve">.3.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(акт приемочной комиссии о завершении переустройства, и (или) перепланировки, и (или) иных работ при переводе </w:t>
      </w:r>
      <w:r w:rsidRPr="000F578A">
        <w:rPr>
          <w:bCs/>
          <w:sz w:val="28"/>
          <w:szCs w:val="28"/>
        </w:rPr>
        <w:t>жилого помещения в нежилое помещение или нежилого помещения в жилое помещение</w:t>
      </w:r>
      <w:r w:rsidRPr="000F578A">
        <w:rPr>
          <w:sz w:val="28"/>
          <w:szCs w:val="28"/>
        </w:rPr>
        <w:t>,</w:t>
      </w:r>
      <w:r w:rsidRPr="00863877">
        <w:rPr>
          <w:sz w:val="28"/>
          <w:szCs w:val="28"/>
          <w:lang w:eastAsia="en-US"/>
        </w:rPr>
        <w:t xml:space="preserve"> письменный отказ в </w:t>
      </w:r>
      <w:r w:rsidRPr="00863877">
        <w:rPr>
          <w:bCs/>
          <w:sz w:val="28"/>
          <w:szCs w:val="28"/>
          <w:lang w:eastAsia="en-US"/>
        </w:rPr>
        <w:t xml:space="preserve">подтверждении </w:t>
      </w:r>
      <w:r w:rsidRPr="00863877">
        <w:rPr>
          <w:sz w:val="28"/>
          <w:szCs w:val="28"/>
          <w:lang w:eastAsia="en-US"/>
        </w:rPr>
        <w:t xml:space="preserve">завершения переустройства, и (или) перепланировки, и (или) иных работ при переводе </w:t>
      </w:r>
      <w:r w:rsidRPr="00863877">
        <w:rPr>
          <w:bCs/>
          <w:sz w:val="28"/>
          <w:szCs w:val="28"/>
          <w:lang w:eastAsia="en-US"/>
        </w:rPr>
        <w:t>жилого помещения в нежилое помещение или нежилого помещения в жилое помещение</w:t>
      </w:r>
      <w:r w:rsidRPr="00863877">
        <w:rPr>
          <w:sz w:val="28"/>
          <w:szCs w:val="28"/>
          <w:lang w:eastAsia="en-US"/>
        </w:rPr>
        <w:t xml:space="preserve"> , </w:t>
      </w:r>
      <w:r w:rsidRPr="000F578A">
        <w:rPr>
          <w:sz w:val="28"/>
          <w:szCs w:val="28"/>
        </w:rPr>
        <w:t>другие документы) в МФЦ для их последующей передачи заявителю:</w:t>
      </w:r>
    </w:p>
    <w:bookmarkEnd w:id="12"/>
    <w:p w:rsidR="00F50699" w:rsidRPr="00863877" w:rsidRDefault="00F50699" w:rsidP="000F578A">
      <w:pPr>
        <w:widowControl w:val="0"/>
        <w:tabs>
          <w:tab w:val="left" w:pos="142"/>
          <w:tab w:val="left" w:pos="284"/>
        </w:tabs>
        <w:autoSpaceDE w:val="0"/>
        <w:autoSpaceDN w:val="0"/>
        <w:adjustRightInd w:val="0"/>
        <w:ind w:firstLine="709"/>
        <w:jc w:val="both"/>
        <w:rPr>
          <w:sz w:val="28"/>
          <w:szCs w:val="28"/>
        </w:rPr>
      </w:pPr>
      <w:r w:rsidRPr="00863877">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F50699" w:rsidRPr="00863877" w:rsidRDefault="00F50699" w:rsidP="000F578A">
      <w:pPr>
        <w:widowControl w:val="0"/>
        <w:tabs>
          <w:tab w:val="left" w:pos="142"/>
          <w:tab w:val="left" w:pos="284"/>
        </w:tabs>
        <w:autoSpaceDE w:val="0"/>
        <w:autoSpaceDN w:val="0"/>
        <w:adjustRightInd w:val="0"/>
        <w:ind w:firstLine="709"/>
        <w:jc w:val="both"/>
        <w:rPr>
          <w:sz w:val="28"/>
          <w:szCs w:val="28"/>
        </w:rPr>
      </w:pPr>
      <w:r w:rsidRPr="00863877">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F50699" w:rsidRPr="00FA7D81" w:rsidRDefault="00F50699" w:rsidP="000F578A">
      <w:pPr>
        <w:widowControl w:val="0"/>
        <w:tabs>
          <w:tab w:val="left" w:pos="142"/>
          <w:tab w:val="left" w:pos="284"/>
        </w:tabs>
        <w:autoSpaceDE w:val="0"/>
        <w:autoSpaceDN w:val="0"/>
        <w:adjustRightInd w:val="0"/>
        <w:ind w:firstLine="709"/>
        <w:jc w:val="both"/>
        <w:rPr>
          <w:sz w:val="28"/>
          <w:szCs w:val="28"/>
        </w:rPr>
      </w:pPr>
      <w:r w:rsidRPr="00863877">
        <w:rPr>
          <w:sz w:val="28"/>
          <w:szCs w:val="28"/>
        </w:rPr>
        <w:t>Указанные в настоящем пункте документы направляются в МФЦ не позднее двух рабочих дней</w:t>
      </w:r>
      <w:r w:rsidRPr="00FA7D81">
        <w:rPr>
          <w:sz w:val="28"/>
          <w:szCs w:val="28"/>
        </w:rPr>
        <w:t xml:space="preserve"> до окончания срока предоставления Муниципальной услуги.</w:t>
      </w:r>
    </w:p>
    <w:p w:rsidR="00F50699" w:rsidRPr="00FA7D81" w:rsidRDefault="00F50699"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50699" w:rsidRPr="00FA7D81" w:rsidRDefault="00F50699" w:rsidP="00BC617B">
      <w:pPr>
        <w:widowControl w:val="0"/>
        <w:tabs>
          <w:tab w:val="left" w:pos="142"/>
          <w:tab w:val="left" w:pos="284"/>
        </w:tabs>
        <w:autoSpaceDE w:val="0"/>
        <w:autoSpaceDN w:val="0"/>
        <w:adjustRightInd w:val="0"/>
        <w:ind w:firstLine="709"/>
        <w:jc w:val="both"/>
        <w:rPr>
          <w:sz w:val="28"/>
          <w:szCs w:val="28"/>
        </w:rPr>
      </w:pPr>
      <w:r>
        <w:rPr>
          <w:sz w:val="28"/>
          <w:szCs w:val="28"/>
        </w:rPr>
        <w:t>2.17.</w:t>
      </w:r>
      <w:r w:rsidRPr="00FA7D81">
        <w:rPr>
          <w:sz w:val="28"/>
          <w:szCs w:val="28"/>
        </w:rPr>
        <w:t xml:space="preserve"> Особенности предоставления муниципальной услуги в электронном виде.</w:t>
      </w:r>
    </w:p>
    <w:p w:rsidR="00F50699" w:rsidRPr="00FA7D81" w:rsidRDefault="00F50699" w:rsidP="00BC617B">
      <w:pPr>
        <w:widowControl w:val="0"/>
        <w:tabs>
          <w:tab w:val="left" w:pos="142"/>
          <w:tab w:val="left" w:pos="284"/>
        </w:tabs>
        <w:autoSpaceDE w:val="0"/>
        <w:autoSpaceDN w:val="0"/>
        <w:adjustRightInd w:val="0"/>
        <w:ind w:firstLine="709"/>
        <w:jc w:val="both"/>
        <w:rPr>
          <w:sz w:val="28"/>
          <w:szCs w:val="28"/>
        </w:rPr>
      </w:pPr>
      <w:r>
        <w:rPr>
          <w:sz w:val="28"/>
          <w:szCs w:val="28"/>
        </w:rPr>
        <w:t xml:space="preserve">Деятельность ПГУ ЛО </w:t>
      </w:r>
      <w:r w:rsidRPr="00FA7D81">
        <w:rPr>
          <w:sz w:val="28"/>
          <w:szCs w:val="28"/>
        </w:rPr>
        <w:t>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F50699" w:rsidRPr="00FA7D81" w:rsidRDefault="00F50699" w:rsidP="00BC617B">
      <w:pPr>
        <w:widowControl w:val="0"/>
        <w:tabs>
          <w:tab w:val="left" w:pos="142"/>
          <w:tab w:val="left" w:pos="284"/>
        </w:tabs>
        <w:autoSpaceDE w:val="0"/>
        <w:autoSpaceDN w:val="0"/>
        <w:adjustRightInd w:val="0"/>
        <w:ind w:firstLine="709"/>
        <w:jc w:val="both"/>
        <w:rPr>
          <w:sz w:val="28"/>
          <w:szCs w:val="28"/>
        </w:rPr>
      </w:pPr>
      <w:r>
        <w:rPr>
          <w:sz w:val="28"/>
          <w:szCs w:val="28"/>
        </w:rPr>
        <w:t>2.17.</w:t>
      </w:r>
      <w:r w:rsidRPr="00FA7D81">
        <w:rPr>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50699" w:rsidRPr="00FA7D81" w:rsidRDefault="00F50699" w:rsidP="00BC617B">
      <w:pPr>
        <w:widowControl w:val="0"/>
        <w:tabs>
          <w:tab w:val="left" w:pos="142"/>
          <w:tab w:val="left" w:pos="284"/>
        </w:tabs>
        <w:autoSpaceDE w:val="0"/>
        <w:autoSpaceDN w:val="0"/>
        <w:adjustRightInd w:val="0"/>
        <w:ind w:firstLine="709"/>
        <w:jc w:val="both"/>
        <w:rPr>
          <w:sz w:val="28"/>
          <w:szCs w:val="28"/>
        </w:rPr>
      </w:pPr>
      <w:r>
        <w:rPr>
          <w:sz w:val="28"/>
          <w:szCs w:val="28"/>
        </w:rPr>
        <w:t>2.17.</w:t>
      </w:r>
      <w:r w:rsidRPr="00FA7D81">
        <w:rPr>
          <w:sz w:val="28"/>
          <w:szCs w:val="28"/>
        </w:rPr>
        <w:t xml:space="preserve">2. Муниципальная услуга может быть получена через ПГУ ЛО следующими способами: </w:t>
      </w:r>
    </w:p>
    <w:p w:rsidR="00F50699" w:rsidRPr="00FA7D81" w:rsidRDefault="00F50699" w:rsidP="00BA66D1">
      <w:pPr>
        <w:widowControl w:val="0"/>
        <w:tabs>
          <w:tab w:val="left" w:pos="142"/>
          <w:tab w:val="left" w:pos="284"/>
        </w:tabs>
        <w:autoSpaceDE w:val="0"/>
        <w:autoSpaceDN w:val="0"/>
        <w:adjustRightInd w:val="0"/>
        <w:ind w:firstLine="709"/>
        <w:jc w:val="both"/>
        <w:rPr>
          <w:sz w:val="28"/>
          <w:szCs w:val="28"/>
        </w:rPr>
      </w:pPr>
      <w:r w:rsidRPr="00FA7D81">
        <w:rPr>
          <w:sz w:val="28"/>
          <w:szCs w:val="28"/>
        </w:rPr>
        <w:t>с обязательной личной явкой на прием в Администрацию;</w:t>
      </w:r>
    </w:p>
    <w:p w:rsidR="00F50699" w:rsidRDefault="00F50699" w:rsidP="00BA66D1">
      <w:pPr>
        <w:widowControl w:val="0"/>
        <w:tabs>
          <w:tab w:val="left" w:pos="142"/>
          <w:tab w:val="left" w:pos="284"/>
        </w:tabs>
        <w:autoSpaceDE w:val="0"/>
        <w:autoSpaceDN w:val="0"/>
        <w:adjustRightInd w:val="0"/>
        <w:ind w:firstLine="709"/>
        <w:jc w:val="both"/>
        <w:rPr>
          <w:sz w:val="28"/>
          <w:szCs w:val="28"/>
        </w:rPr>
      </w:pPr>
      <w:r w:rsidRPr="00FA7D81">
        <w:rPr>
          <w:sz w:val="28"/>
          <w:szCs w:val="28"/>
        </w:rPr>
        <w:t xml:space="preserve">без личной явки на прием в Администрацию. </w:t>
      </w:r>
    </w:p>
    <w:p w:rsidR="00F50699" w:rsidRPr="00FA7D81" w:rsidRDefault="00F50699" w:rsidP="00863877">
      <w:pPr>
        <w:ind w:firstLine="709"/>
        <w:jc w:val="both"/>
        <w:rPr>
          <w:sz w:val="28"/>
          <w:szCs w:val="28"/>
        </w:rPr>
      </w:pPr>
      <w:r>
        <w:rPr>
          <w:sz w:val="28"/>
          <w:szCs w:val="28"/>
        </w:rPr>
        <w:t xml:space="preserve">2.17.3. </w:t>
      </w:r>
      <w:r w:rsidRPr="00FA7D81">
        <w:rPr>
          <w:sz w:val="28"/>
          <w:szCs w:val="28"/>
        </w:rPr>
        <w:t xml:space="preserve">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F50699" w:rsidRPr="00FA7D81" w:rsidRDefault="00F50699" w:rsidP="00BA66D1">
      <w:pPr>
        <w:widowControl w:val="0"/>
        <w:tabs>
          <w:tab w:val="left" w:pos="142"/>
          <w:tab w:val="left" w:pos="284"/>
        </w:tabs>
        <w:autoSpaceDE w:val="0"/>
        <w:autoSpaceDN w:val="0"/>
        <w:adjustRightInd w:val="0"/>
        <w:ind w:firstLine="709"/>
        <w:jc w:val="both"/>
        <w:rPr>
          <w:sz w:val="28"/>
          <w:szCs w:val="28"/>
        </w:rPr>
      </w:pPr>
      <w:r>
        <w:rPr>
          <w:sz w:val="28"/>
          <w:szCs w:val="28"/>
        </w:rPr>
        <w:t>2.17.</w:t>
      </w:r>
      <w:r w:rsidRPr="00FA7D81">
        <w:rPr>
          <w:sz w:val="28"/>
          <w:szCs w:val="28"/>
        </w:rPr>
        <w:t>4. Для подачи заявления через ПГУ ЛО заявитель должен выполнить следующие действия:</w:t>
      </w:r>
    </w:p>
    <w:p w:rsidR="00F50699" w:rsidRPr="00FA7D81" w:rsidRDefault="00F50699" w:rsidP="00BA66D1">
      <w:pPr>
        <w:widowControl w:val="0"/>
        <w:tabs>
          <w:tab w:val="left" w:pos="142"/>
          <w:tab w:val="left" w:pos="284"/>
        </w:tabs>
        <w:autoSpaceDE w:val="0"/>
        <w:autoSpaceDN w:val="0"/>
        <w:adjustRightInd w:val="0"/>
        <w:ind w:firstLine="709"/>
        <w:jc w:val="both"/>
        <w:rPr>
          <w:sz w:val="28"/>
          <w:szCs w:val="28"/>
        </w:rPr>
      </w:pPr>
      <w:r w:rsidRPr="00FA7D81">
        <w:rPr>
          <w:sz w:val="28"/>
          <w:szCs w:val="28"/>
        </w:rPr>
        <w:t>пройти идентификацию и аутентификацию в ЕСИА;</w:t>
      </w:r>
    </w:p>
    <w:p w:rsidR="00F50699" w:rsidRPr="00FA7D81" w:rsidRDefault="00F50699" w:rsidP="00BA66D1">
      <w:pPr>
        <w:widowControl w:val="0"/>
        <w:tabs>
          <w:tab w:val="left" w:pos="142"/>
          <w:tab w:val="left" w:pos="284"/>
        </w:tabs>
        <w:autoSpaceDE w:val="0"/>
        <w:autoSpaceDN w:val="0"/>
        <w:adjustRightInd w:val="0"/>
        <w:ind w:firstLine="709"/>
        <w:jc w:val="both"/>
        <w:rPr>
          <w:sz w:val="28"/>
          <w:szCs w:val="28"/>
        </w:rPr>
      </w:pPr>
      <w:r w:rsidRPr="00FA7D81">
        <w:rPr>
          <w:sz w:val="28"/>
          <w:szCs w:val="28"/>
        </w:rPr>
        <w:t>в личном кабинете на ПГУ ЛО  заполнить в электронном виде заявление на оказание услуги;</w:t>
      </w:r>
    </w:p>
    <w:p w:rsidR="00F50699" w:rsidRPr="00FA7D81" w:rsidRDefault="00F50699" w:rsidP="00BA66D1">
      <w:pPr>
        <w:widowControl w:val="0"/>
        <w:tabs>
          <w:tab w:val="left" w:pos="142"/>
          <w:tab w:val="left" w:pos="284"/>
        </w:tabs>
        <w:autoSpaceDE w:val="0"/>
        <w:autoSpaceDN w:val="0"/>
        <w:adjustRightInd w:val="0"/>
        <w:ind w:firstLine="709"/>
        <w:jc w:val="both"/>
        <w:rPr>
          <w:sz w:val="28"/>
          <w:szCs w:val="28"/>
        </w:rPr>
      </w:pPr>
      <w:r w:rsidRPr="00FA7D81">
        <w:rPr>
          <w:sz w:val="28"/>
          <w:szCs w:val="28"/>
        </w:rPr>
        <w:t>приложить к заявлению отсканированные образы документов, необходимых для получения услуги;</w:t>
      </w:r>
    </w:p>
    <w:p w:rsidR="00F50699" w:rsidRPr="00FA7D81" w:rsidRDefault="00F50699" w:rsidP="00BA66D1">
      <w:pPr>
        <w:widowControl w:val="0"/>
        <w:tabs>
          <w:tab w:val="left" w:pos="142"/>
          <w:tab w:val="left" w:pos="284"/>
        </w:tabs>
        <w:autoSpaceDE w:val="0"/>
        <w:autoSpaceDN w:val="0"/>
        <w:adjustRightInd w:val="0"/>
        <w:ind w:firstLine="709"/>
        <w:jc w:val="both"/>
        <w:rPr>
          <w:sz w:val="28"/>
          <w:szCs w:val="28"/>
        </w:rPr>
      </w:pPr>
      <w:r w:rsidRPr="00FA7D81">
        <w:rPr>
          <w:sz w:val="28"/>
          <w:szCs w:val="28"/>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w:t>
      </w:r>
      <w:r>
        <w:rPr>
          <w:sz w:val="28"/>
          <w:szCs w:val="28"/>
        </w:rPr>
        <w:t xml:space="preserve"> </w:t>
      </w:r>
      <w:r w:rsidRPr="00FA7D81">
        <w:rPr>
          <w:sz w:val="28"/>
          <w:szCs w:val="28"/>
        </w:rPr>
        <w:t>- пакет электронных документов) полученной ранее квалифицированной ЭП;</w:t>
      </w:r>
    </w:p>
    <w:p w:rsidR="00F50699" w:rsidRPr="00FA7D81" w:rsidRDefault="00F50699" w:rsidP="00BA66D1">
      <w:pPr>
        <w:widowControl w:val="0"/>
        <w:tabs>
          <w:tab w:val="left" w:pos="142"/>
          <w:tab w:val="left" w:pos="284"/>
        </w:tabs>
        <w:autoSpaceDE w:val="0"/>
        <w:autoSpaceDN w:val="0"/>
        <w:adjustRightInd w:val="0"/>
        <w:ind w:firstLine="709"/>
        <w:jc w:val="both"/>
        <w:rPr>
          <w:sz w:val="28"/>
          <w:szCs w:val="28"/>
        </w:rPr>
      </w:pPr>
      <w:r w:rsidRPr="00FA7D81">
        <w:rPr>
          <w:sz w:val="28"/>
          <w:szCs w:val="28"/>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F50699" w:rsidRPr="00FA7D81" w:rsidRDefault="00F50699"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xml:space="preserve">направить пакет электронных документов в Администрацию посредством функционала ПГУ ЛО. </w:t>
      </w:r>
    </w:p>
    <w:p w:rsidR="00F50699" w:rsidRPr="00FA7D81" w:rsidRDefault="00F50699" w:rsidP="00BC617B">
      <w:pPr>
        <w:widowControl w:val="0"/>
        <w:tabs>
          <w:tab w:val="left" w:pos="142"/>
          <w:tab w:val="left" w:pos="284"/>
        </w:tabs>
        <w:autoSpaceDE w:val="0"/>
        <w:autoSpaceDN w:val="0"/>
        <w:adjustRightInd w:val="0"/>
        <w:ind w:firstLine="709"/>
        <w:jc w:val="both"/>
        <w:rPr>
          <w:sz w:val="28"/>
          <w:szCs w:val="28"/>
        </w:rPr>
      </w:pPr>
      <w:r>
        <w:rPr>
          <w:sz w:val="28"/>
          <w:szCs w:val="28"/>
        </w:rPr>
        <w:t>2.17.</w:t>
      </w:r>
      <w:r w:rsidRPr="00FA7D81">
        <w:rPr>
          <w:sz w:val="28"/>
          <w:szCs w:val="28"/>
        </w:rPr>
        <w:t>5</w:t>
      </w:r>
      <w:r>
        <w:rPr>
          <w:sz w:val="28"/>
          <w:szCs w:val="28"/>
        </w:rPr>
        <w:t>.</w:t>
      </w:r>
      <w:r w:rsidRPr="00FA7D81">
        <w:rPr>
          <w:sz w:val="28"/>
          <w:szCs w:val="28"/>
        </w:rPr>
        <w:t xml:space="preserve"> В результате направления пакета электронных документов посредством ПГУ ЛО в соответствии с требованиями пункта 2.1</w:t>
      </w:r>
      <w:r>
        <w:rPr>
          <w:sz w:val="28"/>
          <w:szCs w:val="28"/>
        </w:rPr>
        <w:t>7</w:t>
      </w:r>
      <w:r w:rsidRPr="00FA7D81">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50699" w:rsidRPr="00FA7D81" w:rsidRDefault="00F50699" w:rsidP="00BC617B">
      <w:pPr>
        <w:widowControl w:val="0"/>
        <w:tabs>
          <w:tab w:val="left" w:pos="142"/>
          <w:tab w:val="left" w:pos="284"/>
        </w:tabs>
        <w:autoSpaceDE w:val="0"/>
        <w:autoSpaceDN w:val="0"/>
        <w:adjustRightInd w:val="0"/>
        <w:ind w:firstLine="709"/>
        <w:jc w:val="both"/>
        <w:rPr>
          <w:sz w:val="28"/>
          <w:szCs w:val="28"/>
        </w:rPr>
      </w:pPr>
      <w:r>
        <w:rPr>
          <w:sz w:val="28"/>
          <w:szCs w:val="28"/>
        </w:rPr>
        <w:t>2.17.</w:t>
      </w:r>
      <w:r w:rsidRPr="00FA7D81">
        <w:rPr>
          <w:sz w:val="28"/>
          <w:szCs w:val="28"/>
        </w:rPr>
        <w:t>6</w:t>
      </w:r>
      <w:r>
        <w:rPr>
          <w:sz w:val="28"/>
          <w:szCs w:val="28"/>
        </w:rPr>
        <w:t>.</w:t>
      </w:r>
      <w:r w:rsidRPr="00FA7D81">
        <w:rPr>
          <w:sz w:val="28"/>
          <w:szCs w:val="28"/>
        </w:rPr>
        <w:t xml:space="preserve">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F50699" w:rsidRPr="00FA7D81" w:rsidRDefault="00F50699"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50699" w:rsidRPr="00FA7D81" w:rsidRDefault="00F50699"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Pr>
          <w:sz w:val="28"/>
          <w:szCs w:val="28"/>
        </w:rPr>
        <w:t>«</w:t>
      </w:r>
      <w:r w:rsidRPr="00FA7D81">
        <w:rPr>
          <w:sz w:val="28"/>
          <w:szCs w:val="28"/>
        </w:rPr>
        <w:t>Межвед ЛО</w:t>
      </w:r>
      <w:r>
        <w:rPr>
          <w:sz w:val="28"/>
          <w:szCs w:val="28"/>
        </w:rPr>
        <w:t>»</w:t>
      </w:r>
      <w:r w:rsidRPr="00FA7D81">
        <w:rPr>
          <w:sz w:val="28"/>
          <w:szCs w:val="28"/>
        </w:rPr>
        <w:t>;</w:t>
      </w:r>
    </w:p>
    <w:p w:rsidR="00F50699" w:rsidRPr="00FA7D81" w:rsidRDefault="00F50699"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F50699" w:rsidRPr="00FA7D81" w:rsidRDefault="00F50699" w:rsidP="00BC617B">
      <w:pPr>
        <w:widowControl w:val="0"/>
        <w:tabs>
          <w:tab w:val="left" w:pos="142"/>
          <w:tab w:val="left" w:pos="284"/>
        </w:tabs>
        <w:autoSpaceDE w:val="0"/>
        <w:autoSpaceDN w:val="0"/>
        <w:adjustRightInd w:val="0"/>
        <w:ind w:firstLine="709"/>
        <w:jc w:val="both"/>
        <w:rPr>
          <w:sz w:val="28"/>
          <w:szCs w:val="28"/>
        </w:rPr>
      </w:pPr>
      <w:r>
        <w:rPr>
          <w:sz w:val="28"/>
          <w:szCs w:val="28"/>
        </w:rPr>
        <w:t>2.17.</w:t>
      </w:r>
      <w:r w:rsidRPr="00FA7D81">
        <w:rPr>
          <w:sz w:val="28"/>
          <w:szCs w:val="28"/>
        </w:rPr>
        <w:t>7</w:t>
      </w:r>
      <w:r>
        <w:rPr>
          <w:sz w:val="28"/>
          <w:szCs w:val="28"/>
        </w:rPr>
        <w:t>.</w:t>
      </w:r>
      <w:r w:rsidRPr="00FA7D81">
        <w:rPr>
          <w:sz w:val="28"/>
          <w:szCs w:val="28"/>
        </w:rPr>
        <w:t xml:space="preserve">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F50699" w:rsidRPr="00FA7D81" w:rsidRDefault="00F50699"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50699" w:rsidRPr="00FA7D81" w:rsidRDefault="00F50699"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50699" w:rsidRPr="00FA7D81" w:rsidRDefault="00F50699"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50699" w:rsidRPr="00FA7D81" w:rsidRDefault="00F50699"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xml:space="preserve">В случае, </w:t>
      </w:r>
      <w:r>
        <w:rPr>
          <w:sz w:val="28"/>
          <w:szCs w:val="28"/>
        </w:rPr>
        <w:t xml:space="preserve">если заявитель явился на прием </w:t>
      </w:r>
      <w:r w:rsidRPr="00FA7D81">
        <w:rPr>
          <w:sz w:val="28"/>
          <w:szCs w:val="28"/>
        </w:rPr>
        <w:t xml:space="preserve">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sz w:val="28"/>
          <w:szCs w:val="28"/>
        </w:rPr>
        <w:t>«</w:t>
      </w:r>
      <w:r w:rsidRPr="00FA7D81">
        <w:rPr>
          <w:sz w:val="28"/>
          <w:szCs w:val="28"/>
        </w:rPr>
        <w:t>Межвед ЛО</w:t>
      </w:r>
      <w:r>
        <w:rPr>
          <w:sz w:val="28"/>
          <w:szCs w:val="28"/>
        </w:rPr>
        <w:t>»</w:t>
      </w:r>
      <w:r w:rsidRPr="00FA7D81">
        <w:rPr>
          <w:sz w:val="28"/>
          <w:szCs w:val="28"/>
        </w:rPr>
        <w:t>, дело переводит в статус "Прием заявителя окончен".</w:t>
      </w:r>
    </w:p>
    <w:p w:rsidR="00F50699" w:rsidRPr="00FA7D81" w:rsidRDefault="00F50699" w:rsidP="00BC617B">
      <w:pPr>
        <w:widowControl w:val="0"/>
        <w:tabs>
          <w:tab w:val="left" w:pos="142"/>
          <w:tab w:val="left" w:pos="284"/>
        </w:tabs>
        <w:autoSpaceDE w:val="0"/>
        <w:autoSpaceDN w:val="0"/>
        <w:adjustRightInd w:val="0"/>
        <w:ind w:firstLine="709"/>
        <w:jc w:val="both"/>
        <w:rPr>
          <w:sz w:val="28"/>
          <w:szCs w:val="28"/>
        </w:rPr>
      </w:pPr>
      <w:r w:rsidRPr="00FA7D81">
        <w:rPr>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Pr>
          <w:sz w:val="28"/>
          <w:szCs w:val="28"/>
        </w:rPr>
        <w:t>«</w:t>
      </w:r>
      <w:r w:rsidRPr="00FA7D81">
        <w:rPr>
          <w:sz w:val="28"/>
          <w:szCs w:val="28"/>
        </w:rPr>
        <w:t>Межвед ЛО</w:t>
      </w:r>
      <w:r>
        <w:rPr>
          <w:sz w:val="28"/>
          <w:szCs w:val="28"/>
        </w:rPr>
        <w:t>»</w:t>
      </w:r>
      <w:r w:rsidRPr="00FA7D81">
        <w:rPr>
          <w:sz w:val="28"/>
          <w:szCs w:val="28"/>
        </w:rPr>
        <w:t>;</w:t>
      </w:r>
    </w:p>
    <w:p w:rsidR="00F50699" w:rsidRDefault="00F50699" w:rsidP="00BC617B">
      <w:pPr>
        <w:widowControl w:val="0"/>
        <w:tabs>
          <w:tab w:val="left" w:pos="142"/>
          <w:tab w:val="left" w:pos="284"/>
        </w:tabs>
        <w:autoSpaceDE w:val="0"/>
        <w:autoSpaceDN w:val="0"/>
        <w:adjustRightInd w:val="0"/>
        <w:ind w:firstLine="709"/>
        <w:jc w:val="both"/>
        <w:rPr>
          <w:sz w:val="28"/>
          <w:szCs w:val="28"/>
        </w:rPr>
      </w:pPr>
      <w:r w:rsidRPr="003C32B7">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F50699" w:rsidRPr="0001402D" w:rsidRDefault="00F50699" w:rsidP="008141D6">
      <w:pPr>
        <w:widowControl w:val="0"/>
        <w:tabs>
          <w:tab w:val="left" w:pos="142"/>
          <w:tab w:val="left" w:pos="284"/>
        </w:tabs>
        <w:autoSpaceDE w:val="0"/>
        <w:autoSpaceDN w:val="0"/>
        <w:adjustRightInd w:val="0"/>
        <w:ind w:firstLine="709"/>
        <w:jc w:val="both"/>
        <w:rPr>
          <w:sz w:val="28"/>
          <w:szCs w:val="28"/>
        </w:rPr>
      </w:pPr>
      <w:r>
        <w:rPr>
          <w:sz w:val="28"/>
          <w:szCs w:val="28"/>
        </w:rPr>
        <w:t>2.17.</w:t>
      </w:r>
      <w:r w:rsidRPr="008141D6">
        <w:rPr>
          <w:sz w:val="28"/>
          <w:szCs w:val="28"/>
        </w:rPr>
        <w:t xml:space="preserve">8. В случае поступления всех документов, указанных в пункте </w:t>
      </w:r>
      <w:r>
        <w:rPr>
          <w:sz w:val="28"/>
          <w:szCs w:val="28"/>
        </w:rPr>
        <w:t>2.6</w:t>
      </w:r>
      <w:r w:rsidRPr="008141D6">
        <w:rPr>
          <w:sz w:val="28"/>
          <w:szCs w:val="28"/>
        </w:rPr>
        <w:t>. настоящего административного регламента, и отвечающих т</w:t>
      </w:r>
      <w:r>
        <w:rPr>
          <w:sz w:val="28"/>
          <w:szCs w:val="28"/>
        </w:rPr>
        <w:t>ребованиям, указанным в пункте 2.9.</w:t>
      </w:r>
      <w:r w:rsidRPr="008141D6">
        <w:rPr>
          <w:sz w:val="28"/>
          <w:szCs w:val="28"/>
        </w:rPr>
        <w:t xml:space="preserve"> настоящего административного регламента, в форме электронных документов (электронных образов </w:t>
      </w:r>
      <w:r w:rsidRPr="0001402D">
        <w:rPr>
          <w:sz w:val="28"/>
          <w:szCs w:val="28"/>
        </w:rPr>
        <w:t xml:space="preserve">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F50699" w:rsidRPr="0001402D" w:rsidRDefault="00F50699" w:rsidP="008141D6">
      <w:pPr>
        <w:widowControl w:val="0"/>
        <w:tabs>
          <w:tab w:val="left" w:pos="142"/>
          <w:tab w:val="left" w:pos="284"/>
        </w:tabs>
        <w:autoSpaceDE w:val="0"/>
        <w:autoSpaceDN w:val="0"/>
        <w:adjustRightInd w:val="0"/>
        <w:ind w:firstLine="709"/>
        <w:jc w:val="both"/>
        <w:rPr>
          <w:sz w:val="28"/>
          <w:szCs w:val="28"/>
        </w:rPr>
      </w:pPr>
      <w:r w:rsidRPr="0001402D">
        <w:rPr>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F50699" w:rsidRDefault="00F50699" w:rsidP="000B4A75">
      <w:pPr>
        <w:pStyle w:val="Title"/>
        <w:tabs>
          <w:tab w:val="left" w:pos="142"/>
          <w:tab w:val="left" w:pos="284"/>
        </w:tabs>
        <w:jc w:val="both"/>
        <w:rPr>
          <w:szCs w:val="28"/>
        </w:rPr>
      </w:pPr>
    </w:p>
    <w:p w:rsidR="00F50699" w:rsidRDefault="00F50699" w:rsidP="000B4A75">
      <w:pPr>
        <w:pStyle w:val="Title"/>
        <w:tabs>
          <w:tab w:val="left" w:pos="142"/>
          <w:tab w:val="left" w:pos="284"/>
        </w:tabs>
        <w:jc w:val="both"/>
        <w:rPr>
          <w:szCs w:val="28"/>
        </w:rPr>
      </w:pPr>
    </w:p>
    <w:p w:rsidR="00F50699" w:rsidRDefault="00F50699" w:rsidP="000B4A75">
      <w:pPr>
        <w:pStyle w:val="Title"/>
        <w:tabs>
          <w:tab w:val="left" w:pos="142"/>
          <w:tab w:val="left" w:pos="284"/>
        </w:tabs>
        <w:jc w:val="both"/>
        <w:rPr>
          <w:szCs w:val="28"/>
        </w:rPr>
      </w:pPr>
    </w:p>
    <w:p w:rsidR="00F50699" w:rsidRPr="0001402D" w:rsidRDefault="00F50699" w:rsidP="000B4A75">
      <w:pPr>
        <w:pStyle w:val="Title"/>
        <w:tabs>
          <w:tab w:val="left" w:pos="142"/>
          <w:tab w:val="left" w:pos="284"/>
        </w:tabs>
        <w:jc w:val="both"/>
        <w:rPr>
          <w:szCs w:val="28"/>
        </w:rPr>
      </w:pPr>
    </w:p>
    <w:p w:rsidR="00F50699" w:rsidRPr="0001402D" w:rsidRDefault="00F50699" w:rsidP="00FA525C">
      <w:pPr>
        <w:pStyle w:val="Title"/>
        <w:tabs>
          <w:tab w:val="left" w:pos="142"/>
          <w:tab w:val="left" w:pos="284"/>
        </w:tabs>
        <w:rPr>
          <w:b/>
          <w:szCs w:val="28"/>
        </w:rPr>
      </w:pPr>
      <w:r w:rsidRPr="0001402D">
        <w:rPr>
          <w:b/>
          <w:szCs w:val="28"/>
        </w:rPr>
        <w:t>3. Перечень услуг, которые являются необходимыми</w:t>
      </w:r>
    </w:p>
    <w:p w:rsidR="00F50699" w:rsidRPr="0001402D" w:rsidRDefault="00F50699" w:rsidP="00FA525C">
      <w:pPr>
        <w:pStyle w:val="Title"/>
        <w:tabs>
          <w:tab w:val="left" w:pos="142"/>
          <w:tab w:val="left" w:pos="284"/>
        </w:tabs>
        <w:rPr>
          <w:b/>
          <w:szCs w:val="28"/>
        </w:rPr>
      </w:pPr>
      <w:r w:rsidRPr="0001402D">
        <w:rPr>
          <w:b/>
          <w:szCs w:val="28"/>
        </w:rPr>
        <w:t>и обязательными для предоставления  муниципальной услуги</w:t>
      </w:r>
    </w:p>
    <w:p w:rsidR="00F50699" w:rsidRPr="0001402D" w:rsidRDefault="00F50699" w:rsidP="0077350C">
      <w:pPr>
        <w:pStyle w:val="Title"/>
        <w:tabs>
          <w:tab w:val="left" w:pos="142"/>
          <w:tab w:val="left" w:pos="284"/>
        </w:tabs>
        <w:jc w:val="both"/>
        <w:rPr>
          <w:szCs w:val="28"/>
        </w:rPr>
      </w:pPr>
    </w:p>
    <w:p w:rsidR="00F50699" w:rsidRPr="0001402D" w:rsidRDefault="00F50699" w:rsidP="00863877">
      <w:pPr>
        <w:autoSpaceDE w:val="0"/>
        <w:autoSpaceDN w:val="0"/>
        <w:adjustRightInd w:val="0"/>
        <w:ind w:firstLine="709"/>
        <w:jc w:val="both"/>
        <w:rPr>
          <w:sz w:val="28"/>
          <w:szCs w:val="28"/>
        </w:rPr>
      </w:pPr>
      <w:r w:rsidRPr="0001402D">
        <w:rPr>
          <w:sz w:val="28"/>
          <w:szCs w:val="28"/>
        </w:rPr>
        <w:t>3.1. Получение услуг, которые являются необходимыми и обязательными для предоставления муниципальной услуги, не требуется.</w:t>
      </w:r>
    </w:p>
    <w:p w:rsidR="00F50699" w:rsidRPr="0001402D" w:rsidRDefault="00F50699" w:rsidP="00863877">
      <w:pPr>
        <w:autoSpaceDE w:val="0"/>
        <w:autoSpaceDN w:val="0"/>
        <w:adjustRightInd w:val="0"/>
        <w:ind w:firstLine="709"/>
        <w:jc w:val="both"/>
        <w:rPr>
          <w:sz w:val="28"/>
          <w:szCs w:val="28"/>
        </w:rPr>
      </w:pPr>
    </w:p>
    <w:p w:rsidR="00F50699" w:rsidRPr="0001402D" w:rsidRDefault="00F50699"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3" w:name="sub_1003"/>
      <w:r w:rsidRPr="0001402D">
        <w:rPr>
          <w:b/>
          <w:bCs/>
          <w:sz w:val="28"/>
          <w:szCs w:val="28"/>
        </w:rPr>
        <w:t>4. Состав, последовательность и сроки выполнения административных</w:t>
      </w:r>
      <w:r w:rsidRPr="0001402D">
        <w:rPr>
          <w:b/>
          <w:bCs/>
          <w:sz w:val="28"/>
          <w:szCs w:val="28"/>
        </w:rPr>
        <w:br/>
        <w:t>процедур, требования к порядку их выполнения</w:t>
      </w:r>
      <w:bookmarkEnd w:id="13"/>
    </w:p>
    <w:p w:rsidR="00F50699" w:rsidRPr="00225974" w:rsidRDefault="00F50699" w:rsidP="00BC617B">
      <w:pPr>
        <w:ind w:firstLine="709"/>
        <w:jc w:val="both"/>
        <w:rPr>
          <w:sz w:val="28"/>
          <w:szCs w:val="28"/>
        </w:rPr>
      </w:pPr>
      <w:r w:rsidRPr="0001402D">
        <w:rPr>
          <w:sz w:val="28"/>
          <w:szCs w:val="28"/>
        </w:rPr>
        <w:t xml:space="preserve">4.1. Предоставление муниципальной услуги регламентирует порядок завершения перевода </w:t>
      </w:r>
      <w:r w:rsidRPr="0001402D">
        <w:rPr>
          <w:bCs/>
          <w:sz w:val="28"/>
          <w:szCs w:val="28"/>
        </w:rPr>
        <w:t>жилого помещения в нежилое помещение или нежилого помещения в жилое помещение</w:t>
      </w:r>
      <w:r w:rsidRPr="0001402D">
        <w:rPr>
          <w:sz w:val="28"/>
          <w:szCs w:val="28"/>
        </w:rPr>
        <w:t xml:space="preserve"> в случае, если перевод помещения предусматривал проведение работ по переустройству, и (или) перепланировке, и (или) иных работ и </w:t>
      </w:r>
      <w:r w:rsidRPr="00225974">
        <w:rPr>
          <w:sz w:val="28"/>
          <w:szCs w:val="28"/>
        </w:rPr>
        <w:t>включает в себя следующие административные процедуры:</w:t>
      </w:r>
    </w:p>
    <w:p w:rsidR="00F50699" w:rsidRPr="00225974" w:rsidRDefault="00F50699" w:rsidP="00BC617B">
      <w:pPr>
        <w:ind w:firstLine="709"/>
        <w:jc w:val="both"/>
        <w:rPr>
          <w:sz w:val="28"/>
          <w:szCs w:val="28"/>
        </w:rPr>
      </w:pPr>
      <w:r w:rsidRPr="00225974">
        <w:rPr>
          <w:sz w:val="28"/>
          <w:szCs w:val="28"/>
        </w:rPr>
        <w:t>- прием документов, необходимых для оказания муниципальной услуги;</w:t>
      </w:r>
    </w:p>
    <w:p w:rsidR="00F50699" w:rsidRPr="00225974" w:rsidRDefault="00F50699" w:rsidP="00BC617B">
      <w:pPr>
        <w:pStyle w:val="Title"/>
        <w:ind w:firstLine="709"/>
        <w:jc w:val="both"/>
        <w:rPr>
          <w:szCs w:val="28"/>
        </w:rPr>
      </w:pPr>
      <w:r w:rsidRPr="00225974">
        <w:rPr>
          <w:szCs w:val="28"/>
        </w:rPr>
        <w:t>- рассмотрение заявления об оказании муниципальной услуги;</w:t>
      </w:r>
    </w:p>
    <w:p w:rsidR="00F50699" w:rsidRPr="00225974" w:rsidRDefault="00F50699" w:rsidP="00BC617B">
      <w:pPr>
        <w:ind w:firstLine="709"/>
        <w:jc w:val="both"/>
        <w:rPr>
          <w:sz w:val="28"/>
          <w:szCs w:val="28"/>
        </w:rPr>
      </w:pPr>
      <w:r w:rsidRPr="00225974">
        <w:rPr>
          <w:sz w:val="28"/>
          <w:szCs w:val="28"/>
        </w:rPr>
        <w:t>- назначение срока осмотра помещения Комиссией;</w:t>
      </w:r>
    </w:p>
    <w:p w:rsidR="00F50699" w:rsidRPr="00225974" w:rsidRDefault="00F50699" w:rsidP="00BC617B">
      <w:pPr>
        <w:ind w:firstLine="709"/>
        <w:jc w:val="both"/>
        <w:rPr>
          <w:sz w:val="28"/>
          <w:szCs w:val="28"/>
        </w:rPr>
      </w:pPr>
      <w:r w:rsidRPr="00225974">
        <w:rPr>
          <w:sz w:val="28"/>
          <w:szCs w:val="28"/>
        </w:rPr>
        <w:t>- осмотр Комиссией помещения;</w:t>
      </w:r>
    </w:p>
    <w:p w:rsidR="00F50699" w:rsidRPr="00CC23F4" w:rsidRDefault="00F50699" w:rsidP="00195FFE">
      <w:pPr>
        <w:ind w:right="-185" w:firstLine="709"/>
        <w:jc w:val="both"/>
        <w:rPr>
          <w:bCs/>
          <w:sz w:val="28"/>
          <w:szCs w:val="28"/>
        </w:rPr>
      </w:pPr>
      <w:r w:rsidRPr="00225974">
        <w:rPr>
          <w:sz w:val="28"/>
          <w:szCs w:val="28"/>
        </w:rPr>
        <w:t>- принятие Комиссией</w:t>
      </w:r>
      <w:r w:rsidRPr="0001402D">
        <w:rPr>
          <w:sz w:val="28"/>
          <w:szCs w:val="28"/>
        </w:rPr>
        <w:t xml:space="preserve">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01402D">
        <w:rPr>
          <w:bCs/>
          <w:sz w:val="28"/>
          <w:szCs w:val="28"/>
        </w:rPr>
        <w:t xml:space="preserve">жилого помещения в нежилое помещение или нежилого помещения в жилое помещение, </w:t>
      </w:r>
      <w:r w:rsidRPr="0001402D">
        <w:rPr>
          <w:sz w:val="28"/>
          <w:szCs w:val="28"/>
        </w:rPr>
        <w:t xml:space="preserve">либо отказа в подтверждении завершения работ при переводе </w:t>
      </w:r>
      <w:r w:rsidRPr="0001402D">
        <w:rPr>
          <w:bCs/>
          <w:sz w:val="28"/>
          <w:szCs w:val="28"/>
        </w:rPr>
        <w:t xml:space="preserve">жилого помещения в нежилое помещение или нежилого </w:t>
      </w:r>
      <w:r w:rsidRPr="00CC23F4">
        <w:rPr>
          <w:bCs/>
          <w:sz w:val="28"/>
          <w:szCs w:val="28"/>
        </w:rPr>
        <w:t>помещения в жилое помещение (Приложение 1)</w:t>
      </w:r>
      <w:r w:rsidRPr="00CC23F4">
        <w:rPr>
          <w:sz w:val="28"/>
          <w:szCs w:val="28"/>
        </w:rPr>
        <w:t>.</w:t>
      </w:r>
    </w:p>
    <w:p w:rsidR="00F50699" w:rsidRDefault="00F50699" w:rsidP="00314DEB">
      <w:pPr>
        <w:ind w:firstLine="709"/>
        <w:jc w:val="both"/>
        <w:rPr>
          <w:sz w:val="28"/>
          <w:szCs w:val="28"/>
        </w:rPr>
      </w:pPr>
      <w:r w:rsidRPr="00CC23F4">
        <w:rPr>
          <w:sz w:val="28"/>
          <w:szCs w:val="28"/>
        </w:rPr>
        <w:t>Состав комиссии формируется органом, осуществляющим перевод помещений.</w:t>
      </w:r>
    </w:p>
    <w:p w:rsidR="00F50699" w:rsidRPr="0001402D" w:rsidRDefault="00F50699" w:rsidP="00314DEB">
      <w:pPr>
        <w:ind w:firstLine="709"/>
        <w:jc w:val="both"/>
        <w:rPr>
          <w:sz w:val="28"/>
          <w:szCs w:val="28"/>
        </w:rPr>
      </w:pPr>
      <w:r w:rsidRPr="0001402D">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F50699" w:rsidRPr="0001402D" w:rsidRDefault="00F50699" w:rsidP="00314DEB">
      <w:pPr>
        <w:ind w:firstLine="709"/>
        <w:jc w:val="both"/>
        <w:rPr>
          <w:sz w:val="28"/>
          <w:szCs w:val="28"/>
        </w:rPr>
      </w:pPr>
      <w:r w:rsidRPr="0001402D">
        <w:rPr>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F50699" w:rsidRPr="0001402D" w:rsidRDefault="00F50699" w:rsidP="00314DEB">
      <w:pPr>
        <w:ind w:firstLine="709"/>
        <w:jc w:val="both"/>
        <w:rPr>
          <w:sz w:val="28"/>
          <w:szCs w:val="28"/>
        </w:rPr>
      </w:pPr>
      <w:r w:rsidRPr="0001402D">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0699" w:rsidRPr="0001402D" w:rsidRDefault="00F50699" w:rsidP="00314DEB">
      <w:pPr>
        <w:ind w:firstLine="709"/>
        <w:jc w:val="both"/>
        <w:rPr>
          <w:sz w:val="28"/>
          <w:szCs w:val="28"/>
        </w:rPr>
      </w:pPr>
      <w:r w:rsidRPr="0001402D">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F50699" w:rsidRPr="00225974" w:rsidRDefault="00F50699" w:rsidP="00314DEB">
      <w:pPr>
        <w:ind w:firstLine="709"/>
        <w:jc w:val="both"/>
        <w:rPr>
          <w:sz w:val="28"/>
          <w:szCs w:val="28"/>
        </w:rPr>
      </w:pPr>
      <w:r w:rsidRPr="0001402D">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w:t>
      </w:r>
      <w:r w:rsidRPr="00225974">
        <w:rPr>
          <w:sz w:val="28"/>
          <w:szCs w:val="28"/>
        </w:rPr>
        <w:t>результате оказания таких услуг).</w:t>
      </w:r>
    </w:p>
    <w:p w:rsidR="00F50699" w:rsidRPr="00225974" w:rsidRDefault="00F50699" w:rsidP="00BC617B">
      <w:pPr>
        <w:ind w:firstLine="709"/>
        <w:jc w:val="both"/>
        <w:rPr>
          <w:sz w:val="28"/>
          <w:szCs w:val="28"/>
        </w:rPr>
      </w:pPr>
      <w:r w:rsidRPr="00225974">
        <w:rPr>
          <w:sz w:val="28"/>
          <w:szCs w:val="28"/>
        </w:rPr>
        <w:t>4.2. Основанием для начала предоставления муниципальной услуги является поступление в Администрацию заявления установленной формы</w:t>
      </w:r>
      <w:r w:rsidRPr="00225974">
        <w:rPr>
          <w:bCs/>
          <w:sz w:val="28"/>
          <w:szCs w:val="28"/>
        </w:rPr>
        <w:t xml:space="preserve"> о приеме в эксплуатацию после </w:t>
      </w:r>
      <w:r w:rsidRPr="00225974">
        <w:rPr>
          <w:sz w:val="28"/>
          <w:szCs w:val="28"/>
        </w:rPr>
        <w:t xml:space="preserve">перевода </w:t>
      </w:r>
      <w:r w:rsidRPr="00225974">
        <w:rPr>
          <w:bCs/>
          <w:sz w:val="28"/>
          <w:szCs w:val="28"/>
        </w:rPr>
        <w:t>жилого помещения в нежилое помещение или нежилого помещения в жилое помещение</w:t>
      </w:r>
      <w:r w:rsidRPr="00225974">
        <w:rPr>
          <w:sz w:val="28"/>
          <w:szCs w:val="28"/>
        </w:rPr>
        <w:t xml:space="preserve"> (Приложение 2) и</w:t>
      </w:r>
      <w:r w:rsidRPr="00225974">
        <w:rPr>
          <w:bCs/>
          <w:sz w:val="28"/>
          <w:szCs w:val="28"/>
        </w:rPr>
        <w:t xml:space="preserve"> документов, перечисленных в пункте 2.6. </w:t>
      </w:r>
      <w:r w:rsidRPr="00225974">
        <w:rPr>
          <w:sz w:val="28"/>
          <w:szCs w:val="28"/>
        </w:rPr>
        <w:t xml:space="preserve"> </w:t>
      </w:r>
    </w:p>
    <w:p w:rsidR="00F50699" w:rsidRPr="00225974" w:rsidRDefault="00F50699" w:rsidP="008B7320">
      <w:pPr>
        <w:ind w:firstLine="709"/>
        <w:jc w:val="both"/>
        <w:rPr>
          <w:sz w:val="28"/>
          <w:szCs w:val="28"/>
        </w:rPr>
      </w:pPr>
      <w:r w:rsidRPr="00225974">
        <w:rPr>
          <w:sz w:val="28"/>
          <w:szCs w:val="28"/>
        </w:rPr>
        <w:t xml:space="preserve">4.3. Заявление о приеме в эксплуатацию после перевода </w:t>
      </w:r>
      <w:r w:rsidRPr="00225974">
        <w:rPr>
          <w:bCs/>
          <w:sz w:val="28"/>
          <w:szCs w:val="28"/>
        </w:rPr>
        <w:t>жилого помещения в нежилое помещение или нежилого помещения в жилое помещение</w:t>
      </w:r>
      <w:r w:rsidRPr="00225974">
        <w:rPr>
          <w:sz w:val="28"/>
          <w:szCs w:val="28"/>
        </w:rPr>
        <w:t xml:space="preserve"> принимается специалистом Администрации, в тот же день регистрируется и передается </w:t>
      </w:r>
      <w:r>
        <w:rPr>
          <w:sz w:val="28"/>
          <w:szCs w:val="28"/>
        </w:rPr>
        <w:t>Ведущему специалисту по жилищным вопросам Администрации</w:t>
      </w:r>
      <w:r w:rsidRPr="00225974">
        <w:rPr>
          <w:sz w:val="28"/>
          <w:szCs w:val="28"/>
        </w:rPr>
        <w:t xml:space="preserve"> не позднее следующего дня после получения</w:t>
      </w:r>
      <w:r>
        <w:rPr>
          <w:sz w:val="28"/>
          <w:szCs w:val="28"/>
        </w:rPr>
        <w:t xml:space="preserve"> Ведущий специалист в</w:t>
      </w:r>
      <w:r w:rsidRPr="00225974">
        <w:rPr>
          <w:sz w:val="28"/>
          <w:szCs w:val="28"/>
        </w:rPr>
        <w:t xml:space="preserve"> день поступления  пакета документов направляет его на рассмотрение Комиссии.</w:t>
      </w:r>
    </w:p>
    <w:p w:rsidR="00F50699" w:rsidRPr="00225974" w:rsidRDefault="00F50699" w:rsidP="008B7320">
      <w:pPr>
        <w:ind w:firstLine="709"/>
        <w:jc w:val="both"/>
        <w:rPr>
          <w:bCs/>
          <w:sz w:val="28"/>
          <w:szCs w:val="28"/>
        </w:rPr>
      </w:pPr>
      <w:r w:rsidRPr="00225974">
        <w:rPr>
          <w:sz w:val="28"/>
          <w:szCs w:val="28"/>
        </w:rPr>
        <w:t xml:space="preserve">4.4.Комиссия в пятнадцатидневный срок со дня получения  заявления </w:t>
      </w:r>
    </w:p>
    <w:p w:rsidR="00F50699" w:rsidRPr="00225974" w:rsidRDefault="00F50699" w:rsidP="008B7320">
      <w:pPr>
        <w:jc w:val="both"/>
        <w:rPr>
          <w:sz w:val="28"/>
          <w:szCs w:val="28"/>
        </w:rPr>
      </w:pPr>
      <w:r w:rsidRPr="00225974">
        <w:rPr>
          <w:bCs/>
          <w:sz w:val="28"/>
          <w:szCs w:val="28"/>
        </w:rPr>
        <w:t xml:space="preserve">о приеме в эксплуатацию после </w:t>
      </w:r>
      <w:r w:rsidRPr="00225974">
        <w:rPr>
          <w:sz w:val="28"/>
          <w:szCs w:val="28"/>
        </w:rPr>
        <w:t xml:space="preserve">завершения переустройства, и (или) перепланировки, и (или) иных работ при переводе </w:t>
      </w:r>
      <w:r w:rsidRPr="00225974">
        <w:rPr>
          <w:bCs/>
          <w:sz w:val="28"/>
          <w:szCs w:val="28"/>
        </w:rPr>
        <w:t>жилого помещения в нежилое помещение или нежилого помещения в жилое помещение:</w:t>
      </w:r>
    </w:p>
    <w:p w:rsidR="00F50699" w:rsidRPr="00203621" w:rsidRDefault="00F50699" w:rsidP="00BC617B">
      <w:pPr>
        <w:ind w:firstLine="709"/>
        <w:jc w:val="both"/>
        <w:rPr>
          <w:sz w:val="28"/>
          <w:szCs w:val="28"/>
        </w:rPr>
      </w:pPr>
      <w:r w:rsidRPr="00225974">
        <w:rPr>
          <w:bCs/>
          <w:sz w:val="28"/>
          <w:szCs w:val="28"/>
        </w:rPr>
        <w:t xml:space="preserve">1) </w:t>
      </w:r>
      <w:r w:rsidRPr="00225974">
        <w:rPr>
          <w:sz w:val="28"/>
          <w:szCs w:val="28"/>
        </w:rPr>
        <w:t>согласовывает с заявителем время и дату осмотра помещения после завершенных работ по переустройству, и (или) перепланировке, и (или) иных работ; согласование с заявителем времени и даты осмотра может быть в письменной форме, по телефону или по электронной</w:t>
      </w:r>
      <w:r w:rsidRPr="00203621">
        <w:rPr>
          <w:sz w:val="28"/>
          <w:szCs w:val="28"/>
        </w:rPr>
        <w:t xml:space="preserve"> почте; </w:t>
      </w:r>
    </w:p>
    <w:p w:rsidR="00F50699" w:rsidRPr="00203621" w:rsidRDefault="00F50699" w:rsidP="00BC617B">
      <w:pPr>
        <w:ind w:firstLine="709"/>
        <w:jc w:val="both"/>
        <w:rPr>
          <w:sz w:val="28"/>
          <w:szCs w:val="28"/>
        </w:rPr>
      </w:pPr>
      <w:r w:rsidRPr="00203621">
        <w:rPr>
          <w:sz w:val="28"/>
          <w:szCs w:val="28"/>
        </w:rPr>
        <w:t>2) в назначенный срок проводит осмотр помещения;</w:t>
      </w:r>
    </w:p>
    <w:p w:rsidR="00F50699" w:rsidRPr="00036A3D" w:rsidRDefault="00F50699" w:rsidP="00BC617B">
      <w:pPr>
        <w:ind w:firstLine="709"/>
        <w:jc w:val="both"/>
        <w:rPr>
          <w:sz w:val="28"/>
          <w:szCs w:val="28"/>
        </w:rPr>
      </w:pPr>
      <w:r w:rsidRPr="00203621">
        <w:rPr>
          <w:sz w:val="28"/>
          <w:szCs w:val="28"/>
        </w:rPr>
        <w:t xml:space="preserve">3) даёт оценку соответствия либо несоответствия </w:t>
      </w:r>
      <w:r w:rsidRPr="00036A3D">
        <w:rPr>
          <w:sz w:val="28"/>
          <w:szCs w:val="28"/>
        </w:rPr>
        <w:t>переустройства, и (или) перепланировки, и (или) иных работ проектной документации и требованиям законодательства;</w:t>
      </w:r>
    </w:p>
    <w:p w:rsidR="00F50699" w:rsidRPr="00036A3D" w:rsidRDefault="00F50699" w:rsidP="00BC617B">
      <w:pPr>
        <w:ind w:firstLine="709"/>
        <w:jc w:val="both"/>
        <w:rPr>
          <w:sz w:val="28"/>
          <w:szCs w:val="28"/>
        </w:rPr>
      </w:pPr>
      <w:r w:rsidRPr="00036A3D">
        <w:rPr>
          <w:sz w:val="28"/>
          <w:szCs w:val="28"/>
        </w:rPr>
        <w:t xml:space="preserve">4) составляет пять экземпляров акта приемочной комиссии о завершении переустройства, и (или) перепланировки, и (или) иных работ при переводе </w:t>
      </w:r>
      <w:r w:rsidRPr="00036A3D">
        <w:rPr>
          <w:bCs/>
          <w:sz w:val="28"/>
          <w:szCs w:val="28"/>
        </w:rPr>
        <w:t>жилого помещения в нежилое помещение или нежилого помещения в жилое помещение</w:t>
      </w:r>
      <w:r w:rsidRPr="00036A3D">
        <w:rPr>
          <w:sz w:val="28"/>
          <w:szCs w:val="28"/>
        </w:rPr>
        <w:t xml:space="preserve">, подписывает у всех членов Комиссии и передает его </w:t>
      </w:r>
      <w:r>
        <w:rPr>
          <w:sz w:val="28"/>
          <w:szCs w:val="28"/>
        </w:rPr>
        <w:t>Ведущему специалисту по жилищным вопросам Администрации</w:t>
      </w:r>
      <w:r w:rsidRPr="00036A3D">
        <w:rPr>
          <w:sz w:val="28"/>
          <w:szCs w:val="28"/>
        </w:rPr>
        <w:t>;</w:t>
      </w:r>
    </w:p>
    <w:p w:rsidR="00F50699" w:rsidRPr="00203621" w:rsidRDefault="00F50699" w:rsidP="00BC617B">
      <w:pPr>
        <w:ind w:firstLine="709"/>
        <w:jc w:val="both"/>
        <w:rPr>
          <w:sz w:val="28"/>
          <w:szCs w:val="28"/>
        </w:rPr>
      </w:pPr>
      <w:r w:rsidRPr="00036A3D">
        <w:rPr>
          <w:sz w:val="28"/>
          <w:szCs w:val="28"/>
        </w:rPr>
        <w:t xml:space="preserve">5) готовит письменный отказ в </w:t>
      </w:r>
      <w:r w:rsidRPr="00036A3D">
        <w:rPr>
          <w:bCs/>
          <w:sz w:val="28"/>
          <w:szCs w:val="28"/>
        </w:rPr>
        <w:t xml:space="preserve">подтверждении </w:t>
      </w:r>
      <w:r w:rsidRPr="00036A3D">
        <w:rPr>
          <w:sz w:val="28"/>
          <w:szCs w:val="28"/>
        </w:rPr>
        <w:t xml:space="preserve">завершения переустройства, и (или) перепланировки, и (или) иных работ при переводе </w:t>
      </w:r>
      <w:r w:rsidRPr="00036A3D">
        <w:rPr>
          <w:bCs/>
          <w:sz w:val="28"/>
          <w:szCs w:val="28"/>
        </w:rPr>
        <w:t>жилого помещения в нежилое помещение или нежилого помещения в жилое помещение</w:t>
      </w:r>
      <w:r w:rsidRPr="00036A3D">
        <w:rPr>
          <w:sz w:val="28"/>
          <w:szCs w:val="28"/>
        </w:rPr>
        <w:t xml:space="preserve"> и</w:t>
      </w:r>
      <w:r w:rsidRPr="00203621">
        <w:rPr>
          <w:sz w:val="28"/>
          <w:szCs w:val="28"/>
        </w:rPr>
        <w:t xml:space="preserve"> передает его </w:t>
      </w:r>
      <w:r>
        <w:rPr>
          <w:sz w:val="28"/>
          <w:szCs w:val="28"/>
        </w:rPr>
        <w:t>Ведущему специалисту по жилищным вопросам Администрации</w:t>
      </w:r>
      <w:r w:rsidRPr="00203621">
        <w:rPr>
          <w:bCs/>
          <w:sz w:val="28"/>
          <w:szCs w:val="28"/>
        </w:rPr>
        <w:t xml:space="preserve"> (при условиях, содержащихся в пункте 2.10 настоящего административного регламента)</w:t>
      </w:r>
      <w:r w:rsidRPr="00203621">
        <w:rPr>
          <w:sz w:val="28"/>
          <w:szCs w:val="28"/>
        </w:rPr>
        <w:t>.</w:t>
      </w:r>
    </w:p>
    <w:p w:rsidR="00F50699" w:rsidRDefault="00F50699" w:rsidP="000F578A">
      <w:pPr>
        <w:ind w:firstLine="709"/>
        <w:jc w:val="both"/>
        <w:rPr>
          <w:sz w:val="28"/>
          <w:szCs w:val="28"/>
        </w:rPr>
      </w:pPr>
      <w:r w:rsidRPr="00203621">
        <w:rPr>
          <w:sz w:val="28"/>
          <w:szCs w:val="28"/>
        </w:rPr>
        <w:t>4</w:t>
      </w:r>
      <w:r>
        <w:rPr>
          <w:sz w:val="28"/>
          <w:szCs w:val="28"/>
        </w:rPr>
        <w:t>.5</w:t>
      </w:r>
      <w:r w:rsidRPr="00036A3D">
        <w:rPr>
          <w:sz w:val="28"/>
          <w:szCs w:val="28"/>
        </w:rPr>
        <w:t>. Акт приемочной комиссии о завершении переустройства, и (или) перепланировки, и (или</w:t>
      </w:r>
      <w:r w:rsidRPr="0001402D">
        <w:rPr>
          <w:sz w:val="28"/>
          <w:szCs w:val="28"/>
        </w:rPr>
        <w:t xml:space="preserve">) иных работ при переводе </w:t>
      </w:r>
      <w:r w:rsidRPr="0001402D">
        <w:rPr>
          <w:bCs/>
          <w:sz w:val="28"/>
          <w:szCs w:val="28"/>
        </w:rPr>
        <w:t>жилого помещения в нежилое помещение или нежилого помещения в жилое помещение</w:t>
      </w:r>
      <w:r w:rsidRPr="00DB366A">
        <w:rPr>
          <w:sz w:val="28"/>
          <w:szCs w:val="28"/>
        </w:rPr>
        <w:t xml:space="preserve">, </w:t>
      </w:r>
      <w:r w:rsidRPr="0001402D">
        <w:rPr>
          <w:sz w:val="28"/>
          <w:szCs w:val="28"/>
        </w:rPr>
        <w:t xml:space="preserve">или отказ в подтверждении завершения переустройства, и (или) перепланировки, и (или) иных работ при переводе </w:t>
      </w:r>
      <w:r w:rsidRPr="0001402D">
        <w:rPr>
          <w:bCs/>
          <w:sz w:val="28"/>
          <w:szCs w:val="28"/>
        </w:rPr>
        <w:t>жилого помещения в нежилое помещение или нежилого помещения в жилое помещение</w:t>
      </w:r>
      <w:r w:rsidRPr="0001402D">
        <w:rPr>
          <w:sz w:val="28"/>
          <w:szCs w:val="28"/>
        </w:rPr>
        <w:t xml:space="preserve"> направляются почтой или выдаются под подпись заявителю, в случае явки заявителя для личного получения документов в Администрацию или в МФЦ.</w:t>
      </w:r>
    </w:p>
    <w:p w:rsidR="00F50699" w:rsidRPr="00225974" w:rsidRDefault="00F50699" w:rsidP="000F578A">
      <w:pPr>
        <w:ind w:firstLine="709"/>
        <w:jc w:val="both"/>
        <w:rPr>
          <w:sz w:val="28"/>
          <w:szCs w:val="28"/>
        </w:rPr>
      </w:pPr>
      <w:r w:rsidRPr="00DB366A">
        <w:rPr>
          <w:sz w:val="28"/>
          <w:szCs w:val="28"/>
        </w:rPr>
        <w:t xml:space="preserve">Акт приемочной комиссии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w:t>
      </w:r>
      <w:r w:rsidRPr="00225974">
        <w:rPr>
          <w:sz w:val="28"/>
          <w:szCs w:val="28"/>
        </w:rPr>
        <w:t xml:space="preserve">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p>
    <w:p w:rsidR="00F50699" w:rsidRDefault="00F50699" w:rsidP="008B7320">
      <w:pPr>
        <w:ind w:firstLine="567"/>
        <w:jc w:val="both"/>
        <w:rPr>
          <w:bCs/>
          <w:sz w:val="28"/>
          <w:szCs w:val="28"/>
        </w:rPr>
      </w:pPr>
      <w:r w:rsidRPr="00225974">
        <w:rPr>
          <w:sz w:val="28"/>
          <w:szCs w:val="28"/>
        </w:rPr>
        <w:t xml:space="preserve">4.6. В случае отказа в </w:t>
      </w:r>
      <w:r w:rsidRPr="00225974">
        <w:rPr>
          <w:bCs/>
          <w:sz w:val="28"/>
          <w:szCs w:val="28"/>
        </w:rPr>
        <w:t xml:space="preserve">подтверждении </w:t>
      </w:r>
      <w:r w:rsidRPr="00225974">
        <w:rPr>
          <w:sz w:val="28"/>
          <w:szCs w:val="28"/>
        </w:rPr>
        <w:t xml:space="preserve">завершения переустройства, и (или) перепланировки, и (или) иных работ при переводе </w:t>
      </w:r>
      <w:r w:rsidRPr="00225974">
        <w:rPr>
          <w:bCs/>
          <w:sz w:val="28"/>
          <w:szCs w:val="28"/>
        </w:rPr>
        <w:t>жилого помещения в нежилое помещение или нежилого помещения в жилое помещение</w:t>
      </w:r>
      <w:r w:rsidRPr="00225974">
        <w:rPr>
          <w:sz w:val="28"/>
          <w:szCs w:val="28"/>
        </w:rPr>
        <w:t xml:space="preserve"> акт приемочной комиссии направляется заявителю </w:t>
      </w:r>
      <w:r w:rsidRPr="00225974">
        <w:rPr>
          <w:bCs/>
          <w:sz w:val="28"/>
          <w:szCs w:val="28"/>
        </w:rPr>
        <w:t>(при условиях, содержащихся в пункте 2.10 настоящего административного регламента).</w:t>
      </w:r>
    </w:p>
    <w:p w:rsidR="00F50699" w:rsidRPr="008B7320" w:rsidRDefault="00F50699" w:rsidP="008B7320">
      <w:pPr>
        <w:pStyle w:val="Title"/>
        <w:tabs>
          <w:tab w:val="num" w:pos="1080"/>
        </w:tabs>
        <w:jc w:val="both"/>
        <w:rPr>
          <w:szCs w:val="28"/>
          <w:lang/>
        </w:rPr>
      </w:pPr>
    </w:p>
    <w:p w:rsidR="00F50699" w:rsidRPr="0001402D" w:rsidRDefault="00F50699" w:rsidP="00FA525C">
      <w:pPr>
        <w:pStyle w:val="Title"/>
        <w:tabs>
          <w:tab w:val="num" w:pos="1080"/>
        </w:tabs>
        <w:rPr>
          <w:szCs w:val="28"/>
          <w:lang/>
        </w:rPr>
      </w:pPr>
      <w:r w:rsidRPr="0001402D">
        <w:rPr>
          <w:b/>
          <w:szCs w:val="28"/>
        </w:rPr>
        <w:t xml:space="preserve">5. </w:t>
      </w:r>
      <w:r w:rsidRPr="0001402D">
        <w:rPr>
          <w:b/>
          <w:szCs w:val="28"/>
          <w:lang/>
        </w:rPr>
        <w:t xml:space="preserve">Формы </w:t>
      </w:r>
      <w:r w:rsidRPr="0001402D">
        <w:rPr>
          <w:b/>
          <w:szCs w:val="28"/>
        </w:rPr>
        <w:t>контро</w:t>
      </w:r>
      <w:r w:rsidRPr="0001402D">
        <w:rPr>
          <w:b/>
          <w:szCs w:val="28"/>
          <w:lang/>
        </w:rPr>
        <w:t>ля</w:t>
      </w:r>
      <w:r w:rsidRPr="0001402D">
        <w:rPr>
          <w:b/>
          <w:szCs w:val="28"/>
        </w:rPr>
        <w:t xml:space="preserve"> за </w:t>
      </w:r>
      <w:r w:rsidRPr="0001402D">
        <w:rPr>
          <w:b/>
          <w:szCs w:val="28"/>
          <w:lang/>
        </w:rPr>
        <w:t>исполнением административного регламента</w:t>
      </w:r>
    </w:p>
    <w:p w:rsidR="00F50699" w:rsidRPr="0001402D" w:rsidRDefault="00F50699" w:rsidP="000F578A">
      <w:pPr>
        <w:pStyle w:val="Title"/>
        <w:rPr>
          <w:szCs w:val="28"/>
        </w:rPr>
      </w:pPr>
    </w:p>
    <w:p w:rsidR="00F50699" w:rsidRPr="0001402D" w:rsidRDefault="00F50699" w:rsidP="000F578A">
      <w:pPr>
        <w:pStyle w:val="Title"/>
        <w:ind w:firstLine="708"/>
        <w:jc w:val="both"/>
        <w:rPr>
          <w:szCs w:val="28"/>
          <w:lang/>
        </w:rPr>
      </w:pPr>
      <w:r w:rsidRPr="0001402D">
        <w:rPr>
          <w:szCs w:val="28"/>
        </w:rPr>
        <w:t xml:space="preserve">5.1. </w:t>
      </w:r>
      <w:r w:rsidRPr="0001402D">
        <w:rPr>
          <w:szCs w:val="28"/>
          <w:lang/>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50699" w:rsidRPr="0001402D" w:rsidRDefault="00F50699" w:rsidP="000F578A">
      <w:pPr>
        <w:pStyle w:val="Title"/>
        <w:ind w:firstLine="708"/>
        <w:jc w:val="both"/>
        <w:rPr>
          <w:szCs w:val="28"/>
        </w:rPr>
      </w:pPr>
      <w:r w:rsidRPr="0001402D">
        <w:rPr>
          <w:szCs w:val="28"/>
        </w:rPr>
        <w:t>Контроль за предоставлением муниципальной услуги осуществляет</w:t>
      </w:r>
      <w:r>
        <w:rPr>
          <w:szCs w:val="28"/>
          <w:lang/>
        </w:rPr>
        <w:t xml:space="preserve"> Глава Администрации</w:t>
      </w:r>
      <w:r w:rsidRPr="0001402D">
        <w:rPr>
          <w:szCs w:val="28"/>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переустройства, и (или) перепланировки, и (или) иных работ при переводе </w:t>
      </w:r>
      <w:r w:rsidRPr="0001402D">
        <w:rPr>
          <w:bCs/>
          <w:szCs w:val="28"/>
        </w:rPr>
        <w:t>жилого помещения в нежилое помещение или нежилого помещения в жилое помещение</w:t>
      </w:r>
      <w:r w:rsidRPr="0001402D">
        <w:rPr>
          <w:szCs w:val="28"/>
        </w:rPr>
        <w:t xml:space="preserve">. </w:t>
      </w:r>
    </w:p>
    <w:p w:rsidR="00F50699" w:rsidRPr="00203621" w:rsidRDefault="00F50699" w:rsidP="00863877">
      <w:pPr>
        <w:pStyle w:val="Title"/>
        <w:tabs>
          <w:tab w:val="left" w:pos="142"/>
          <w:tab w:val="left" w:pos="284"/>
        </w:tabs>
        <w:ind w:firstLine="708"/>
        <w:jc w:val="both"/>
        <w:rPr>
          <w:szCs w:val="28"/>
        </w:rPr>
      </w:pPr>
      <w:r w:rsidRPr="0001402D">
        <w:rPr>
          <w:szCs w:val="28"/>
        </w:rPr>
        <w:t>Текущий контроль за соблюдением</w:t>
      </w:r>
      <w:r w:rsidRPr="00203621">
        <w:rPr>
          <w:szCs w:val="28"/>
        </w:rPr>
        <w:t xml:space="preserve">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50699" w:rsidRPr="00203621" w:rsidRDefault="00F50699" w:rsidP="00863877">
      <w:pPr>
        <w:pStyle w:val="Title"/>
        <w:tabs>
          <w:tab w:val="left" w:pos="142"/>
          <w:tab w:val="left" w:pos="284"/>
        </w:tabs>
        <w:ind w:firstLine="708"/>
        <w:jc w:val="both"/>
        <w:rPr>
          <w:szCs w:val="28"/>
        </w:rPr>
      </w:pPr>
      <w:r w:rsidRPr="00203621">
        <w:rPr>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Pr>
          <w:szCs w:val="28"/>
          <w:lang/>
        </w:rPr>
        <w:t>Запорожского сельского поселения</w:t>
      </w:r>
      <w:r w:rsidRPr="00203621">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50699" w:rsidRPr="00203621" w:rsidRDefault="00F50699" w:rsidP="00FA525C">
      <w:pPr>
        <w:pStyle w:val="a"/>
        <w:tabs>
          <w:tab w:val="left" w:pos="1276"/>
        </w:tabs>
        <w:autoSpaceDE w:val="0"/>
        <w:autoSpaceDN w:val="0"/>
        <w:adjustRightInd w:val="0"/>
        <w:spacing w:after="120" w:line="240" w:lineRule="auto"/>
        <w:ind w:left="0" w:firstLine="709"/>
        <w:jc w:val="both"/>
        <w:rPr>
          <w:rFonts w:ascii="Times New Roman" w:hAnsi="Times New Roman"/>
          <w:sz w:val="28"/>
          <w:szCs w:val="28"/>
        </w:rPr>
      </w:pPr>
      <w:r w:rsidRPr="00203621">
        <w:rPr>
          <w:rFonts w:ascii="Times New Roman" w:hAnsi="Times New Roman"/>
          <w:sz w:val="28"/>
          <w:szCs w:val="28"/>
        </w:rPr>
        <w:t>Контроль за полнотой и качеством предоставления муниципальной услуги осуществляется в формах:</w:t>
      </w:r>
    </w:p>
    <w:p w:rsidR="00F50699" w:rsidRPr="00203621" w:rsidRDefault="00F50699" w:rsidP="00FA525C">
      <w:pPr>
        <w:tabs>
          <w:tab w:val="left" w:pos="1276"/>
        </w:tabs>
        <w:autoSpaceDE w:val="0"/>
        <w:autoSpaceDN w:val="0"/>
        <w:adjustRightInd w:val="0"/>
        <w:spacing w:after="120"/>
        <w:ind w:firstLine="709"/>
        <w:contextualSpacing/>
        <w:jc w:val="both"/>
        <w:rPr>
          <w:sz w:val="28"/>
          <w:szCs w:val="28"/>
        </w:rPr>
      </w:pPr>
      <w:r w:rsidRPr="00203621">
        <w:rPr>
          <w:sz w:val="28"/>
          <w:szCs w:val="28"/>
        </w:rPr>
        <w:t>1) проведения проверок;</w:t>
      </w:r>
    </w:p>
    <w:p w:rsidR="00F50699" w:rsidRPr="0001402D" w:rsidRDefault="00F50699" w:rsidP="00FA525C">
      <w:pPr>
        <w:tabs>
          <w:tab w:val="left" w:pos="1276"/>
        </w:tabs>
        <w:autoSpaceDE w:val="0"/>
        <w:autoSpaceDN w:val="0"/>
        <w:adjustRightInd w:val="0"/>
        <w:spacing w:after="120"/>
        <w:ind w:firstLine="709"/>
        <w:contextualSpacing/>
        <w:jc w:val="both"/>
        <w:rPr>
          <w:sz w:val="28"/>
          <w:szCs w:val="28"/>
        </w:rPr>
      </w:pPr>
      <w:r w:rsidRPr="00203621">
        <w:rPr>
          <w:sz w:val="28"/>
          <w:szCs w:val="28"/>
        </w:rPr>
        <w:t xml:space="preserve">2) рассмотрения жалоб на действия (бездействие) должностных лиц  администрации </w:t>
      </w:r>
      <w:r>
        <w:rPr>
          <w:sz w:val="28"/>
          <w:szCs w:val="28"/>
        </w:rPr>
        <w:t>Запорожского сельского поселения</w:t>
      </w:r>
      <w:r w:rsidRPr="0001402D">
        <w:rPr>
          <w:sz w:val="28"/>
          <w:szCs w:val="28"/>
        </w:rPr>
        <w:t>, ответственных за предоставление муниципальной услуги.</w:t>
      </w:r>
    </w:p>
    <w:p w:rsidR="00F50699" w:rsidRPr="0001402D" w:rsidRDefault="00F50699" w:rsidP="00314DEB">
      <w:pPr>
        <w:tabs>
          <w:tab w:val="left" w:pos="1276"/>
        </w:tabs>
        <w:autoSpaceDE w:val="0"/>
        <w:autoSpaceDN w:val="0"/>
        <w:adjustRightInd w:val="0"/>
        <w:spacing w:after="120"/>
        <w:ind w:firstLine="709"/>
        <w:contextualSpacing/>
        <w:jc w:val="both"/>
        <w:rPr>
          <w:sz w:val="28"/>
          <w:szCs w:val="28"/>
        </w:rPr>
      </w:pPr>
      <w:r w:rsidRPr="0001402D">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F50699" w:rsidRPr="0001402D" w:rsidRDefault="00F50699" w:rsidP="00FA525C">
      <w:pPr>
        <w:pStyle w:val="a"/>
        <w:tabs>
          <w:tab w:val="left" w:pos="1276"/>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50699" w:rsidRPr="0001402D" w:rsidRDefault="00F50699" w:rsidP="00314DEB">
      <w:pPr>
        <w:pStyle w:val="a"/>
        <w:tabs>
          <w:tab w:val="left" w:pos="709"/>
        </w:tabs>
        <w:autoSpaceDE w:val="0"/>
        <w:autoSpaceDN w:val="0"/>
        <w:adjustRightInd w:val="0"/>
        <w:spacing w:after="0" w:line="240" w:lineRule="auto"/>
        <w:ind w:left="0" w:firstLine="709"/>
        <w:jc w:val="both"/>
        <w:rPr>
          <w:rFonts w:ascii="Times New Roman" w:hAnsi="Times New Roman"/>
          <w:sz w:val="28"/>
          <w:szCs w:val="28"/>
        </w:rPr>
      </w:pPr>
      <w:r w:rsidRPr="0001402D">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F50699" w:rsidRPr="0001402D" w:rsidRDefault="00F50699" w:rsidP="00314DEB">
      <w:pPr>
        <w:pStyle w:val="a"/>
        <w:tabs>
          <w:tab w:val="left" w:pos="709"/>
        </w:tabs>
        <w:autoSpaceDE w:val="0"/>
        <w:autoSpaceDN w:val="0"/>
        <w:adjustRightInd w:val="0"/>
        <w:spacing w:after="0" w:line="240" w:lineRule="auto"/>
        <w:ind w:left="0" w:firstLine="709"/>
        <w:jc w:val="both"/>
        <w:rPr>
          <w:rFonts w:ascii="Times New Roman" w:hAnsi="Times New Roman"/>
          <w:sz w:val="28"/>
          <w:szCs w:val="28"/>
        </w:rPr>
      </w:pPr>
      <w:r w:rsidRPr="0001402D">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50699" w:rsidRPr="0001402D" w:rsidRDefault="00F50699" w:rsidP="00314DEB">
      <w:pPr>
        <w:pStyle w:val="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50699" w:rsidRPr="0001402D" w:rsidRDefault="00F50699" w:rsidP="00314DEB">
      <w:pPr>
        <w:pStyle w:val="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50699" w:rsidRPr="0001402D" w:rsidRDefault="00F50699" w:rsidP="0058013D">
      <w:pPr>
        <w:pStyle w:val="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1402D">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50699" w:rsidRPr="0001402D" w:rsidRDefault="00F50699" w:rsidP="00FA525C">
      <w:pPr>
        <w:pStyle w:val="a"/>
        <w:tabs>
          <w:tab w:val="left" w:pos="709"/>
        </w:tabs>
        <w:autoSpaceDE w:val="0"/>
        <w:autoSpaceDN w:val="0"/>
        <w:adjustRightInd w:val="0"/>
        <w:spacing w:before="60" w:after="60" w:line="240" w:lineRule="auto"/>
        <w:ind w:left="0" w:firstLine="709"/>
        <w:jc w:val="both"/>
        <w:rPr>
          <w:rFonts w:ascii="Times New Roman" w:hAnsi="Times New Roman"/>
          <w:sz w:val="28"/>
          <w:szCs w:val="28"/>
          <w:lang/>
        </w:rPr>
      </w:pPr>
      <w:r w:rsidRPr="0001402D">
        <w:rPr>
          <w:rFonts w:ascii="Times New Roman" w:hAnsi="Times New Roman"/>
          <w:sz w:val="28"/>
          <w:szCs w:val="28"/>
          <w:lang/>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F50699" w:rsidRPr="0001402D" w:rsidRDefault="00F50699" w:rsidP="00FA525C">
      <w:pPr>
        <w:pStyle w:val="a"/>
        <w:tabs>
          <w:tab w:val="left" w:pos="709"/>
        </w:tabs>
        <w:autoSpaceDE w:val="0"/>
        <w:autoSpaceDN w:val="0"/>
        <w:adjustRightInd w:val="0"/>
        <w:spacing w:before="60" w:after="60" w:line="240" w:lineRule="auto"/>
        <w:ind w:left="0" w:firstLine="709"/>
        <w:jc w:val="both"/>
        <w:rPr>
          <w:rFonts w:ascii="Times New Roman" w:hAnsi="Times New Roman"/>
          <w:sz w:val="28"/>
          <w:szCs w:val="28"/>
          <w:lang/>
        </w:rPr>
      </w:pPr>
      <w:r w:rsidRPr="0001402D">
        <w:rPr>
          <w:rFonts w:ascii="Times New Roman" w:hAnsi="Times New Roman"/>
          <w:sz w:val="28"/>
          <w:szCs w:val="28"/>
          <w:lang/>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50699" w:rsidRPr="0001402D" w:rsidRDefault="00F50699" w:rsidP="00FA525C">
      <w:pPr>
        <w:pStyle w:val="a"/>
        <w:tabs>
          <w:tab w:val="left" w:pos="709"/>
        </w:tabs>
        <w:autoSpaceDE w:val="0"/>
        <w:autoSpaceDN w:val="0"/>
        <w:adjustRightInd w:val="0"/>
        <w:spacing w:before="60" w:after="60" w:line="240" w:lineRule="auto"/>
        <w:ind w:left="0" w:firstLine="709"/>
        <w:jc w:val="both"/>
        <w:rPr>
          <w:rFonts w:ascii="Times New Roman" w:hAnsi="Times New Roman"/>
          <w:sz w:val="28"/>
          <w:szCs w:val="28"/>
          <w:lang/>
        </w:rPr>
      </w:pPr>
      <w:r w:rsidRPr="0001402D">
        <w:rPr>
          <w:rFonts w:ascii="Times New Roman" w:hAnsi="Times New Roman"/>
          <w:sz w:val="28"/>
          <w:szCs w:val="28"/>
          <w:lang/>
        </w:rPr>
        <w:t>Руководитель Администрации несет персональную ответственность за обеспечение предоставления муниципальной услуги.</w:t>
      </w:r>
    </w:p>
    <w:p w:rsidR="00F50699" w:rsidRPr="0001402D" w:rsidRDefault="00F50699" w:rsidP="00FA525C">
      <w:pPr>
        <w:pStyle w:val="a"/>
        <w:tabs>
          <w:tab w:val="left" w:pos="709"/>
        </w:tabs>
        <w:autoSpaceDE w:val="0"/>
        <w:autoSpaceDN w:val="0"/>
        <w:adjustRightInd w:val="0"/>
        <w:spacing w:before="60" w:after="60" w:line="240" w:lineRule="auto"/>
        <w:ind w:left="0" w:firstLine="709"/>
        <w:jc w:val="both"/>
        <w:rPr>
          <w:rFonts w:ascii="Times New Roman" w:hAnsi="Times New Roman"/>
          <w:sz w:val="28"/>
          <w:szCs w:val="28"/>
          <w:lang/>
        </w:rPr>
      </w:pPr>
      <w:r w:rsidRPr="0001402D">
        <w:rPr>
          <w:rFonts w:ascii="Times New Roman" w:hAnsi="Times New Roman"/>
          <w:sz w:val="28"/>
          <w:szCs w:val="28"/>
          <w:lang/>
        </w:rPr>
        <w:t>Работники Администрации при предоставлении муниципальной услуги несут персональную ответственность:</w:t>
      </w:r>
    </w:p>
    <w:p w:rsidR="00F50699" w:rsidRPr="0001402D" w:rsidRDefault="00F50699" w:rsidP="00FA525C">
      <w:pPr>
        <w:pStyle w:val="a"/>
        <w:tabs>
          <w:tab w:val="left" w:pos="709"/>
        </w:tabs>
        <w:autoSpaceDE w:val="0"/>
        <w:autoSpaceDN w:val="0"/>
        <w:adjustRightInd w:val="0"/>
        <w:spacing w:before="60" w:after="60" w:line="240" w:lineRule="auto"/>
        <w:ind w:left="0" w:firstLine="709"/>
        <w:jc w:val="both"/>
        <w:rPr>
          <w:rFonts w:ascii="Times New Roman" w:hAnsi="Times New Roman"/>
          <w:sz w:val="28"/>
          <w:szCs w:val="28"/>
          <w:lang/>
        </w:rPr>
      </w:pPr>
      <w:r w:rsidRPr="0001402D">
        <w:rPr>
          <w:rFonts w:ascii="Times New Roman" w:hAnsi="Times New Roman"/>
          <w:sz w:val="28"/>
          <w:szCs w:val="28"/>
          <w:lang/>
        </w:rPr>
        <w:t>- за неисполнение или ненадлежащее исполнение административных процедур при предоставлении муниципальной услуги;</w:t>
      </w:r>
    </w:p>
    <w:p w:rsidR="00F50699" w:rsidRPr="0001402D" w:rsidRDefault="00F50699" w:rsidP="00FA525C">
      <w:pPr>
        <w:pStyle w:val="a"/>
        <w:tabs>
          <w:tab w:val="left" w:pos="709"/>
        </w:tabs>
        <w:autoSpaceDE w:val="0"/>
        <w:autoSpaceDN w:val="0"/>
        <w:adjustRightInd w:val="0"/>
        <w:spacing w:before="60" w:after="60" w:line="240" w:lineRule="auto"/>
        <w:ind w:left="0" w:firstLine="709"/>
        <w:jc w:val="both"/>
        <w:rPr>
          <w:rFonts w:ascii="Times New Roman" w:hAnsi="Times New Roman"/>
          <w:sz w:val="28"/>
          <w:szCs w:val="28"/>
          <w:lang/>
        </w:rPr>
      </w:pPr>
      <w:r w:rsidRPr="0001402D">
        <w:rPr>
          <w:rFonts w:ascii="Times New Roman" w:hAnsi="Times New Roman"/>
          <w:sz w:val="28"/>
          <w:szCs w:val="28"/>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F50699" w:rsidRPr="0001402D" w:rsidRDefault="00F50699" w:rsidP="00FA525C">
      <w:pPr>
        <w:pStyle w:val="a"/>
        <w:tabs>
          <w:tab w:val="left" w:pos="709"/>
        </w:tabs>
        <w:autoSpaceDE w:val="0"/>
        <w:autoSpaceDN w:val="0"/>
        <w:adjustRightInd w:val="0"/>
        <w:spacing w:before="60" w:after="60" w:line="240" w:lineRule="auto"/>
        <w:ind w:left="0" w:firstLine="709"/>
        <w:jc w:val="both"/>
        <w:rPr>
          <w:rFonts w:ascii="Times New Roman" w:hAnsi="Times New Roman"/>
          <w:sz w:val="28"/>
          <w:szCs w:val="28"/>
          <w:lang/>
        </w:rPr>
      </w:pPr>
      <w:r w:rsidRPr="0001402D">
        <w:rPr>
          <w:rFonts w:ascii="Times New Roman" w:hAnsi="Times New Roman"/>
          <w:sz w:val="28"/>
          <w:szCs w:val="28"/>
          <w:lang/>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50699" w:rsidRPr="0001402D" w:rsidRDefault="00F50699" w:rsidP="00FA525C">
      <w:pPr>
        <w:pStyle w:val="a"/>
        <w:tabs>
          <w:tab w:val="left" w:pos="709"/>
        </w:tabs>
        <w:autoSpaceDE w:val="0"/>
        <w:autoSpaceDN w:val="0"/>
        <w:adjustRightInd w:val="0"/>
        <w:spacing w:before="60" w:after="60" w:line="240" w:lineRule="auto"/>
        <w:ind w:left="0" w:firstLine="709"/>
        <w:jc w:val="both"/>
        <w:rPr>
          <w:rFonts w:ascii="Times New Roman" w:hAnsi="Times New Roman"/>
          <w:sz w:val="28"/>
          <w:szCs w:val="28"/>
          <w:lang/>
        </w:rPr>
      </w:pPr>
      <w:r w:rsidRPr="0001402D">
        <w:rPr>
          <w:rFonts w:ascii="Times New Roman" w:hAnsi="Times New Roman"/>
          <w:sz w:val="28"/>
          <w:szCs w:val="28"/>
          <w:lang/>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50699" w:rsidRPr="0001402D" w:rsidRDefault="00F50699" w:rsidP="00FA525C">
      <w:pPr>
        <w:pStyle w:val="a"/>
        <w:tabs>
          <w:tab w:val="left" w:pos="0"/>
        </w:tabs>
        <w:autoSpaceDE w:val="0"/>
        <w:autoSpaceDN w:val="0"/>
        <w:adjustRightInd w:val="0"/>
        <w:spacing w:before="60" w:after="60" w:line="240" w:lineRule="auto"/>
        <w:ind w:left="0" w:firstLine="709"/>
        <w:jc w:val="both"/>
        <w:rPr>
          <w:rFonts w:ascii="Times New Roman" w:hAnsi="Times New Roman"/>
          <w:sz w:val="28"/>
          <w:szCs w:val="28"/>
          <w:lang/>
        </w:rPr>
      </w:pPr>
      <w:r w:rsidRPr="0001402D">
        <w:rPr>
          <w:rFonts w:ascii="Times New Roman" w:hAnsi="Times New Roman"/>
          <w:sz w:val="28"/>
          <w:szCs w:val="28"/>
          <w:lang/>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50699" w:rsidRPr="0001402D" w:rsidRDefault="00F50699" w:rsidP="00FA525C">
      <w:pPr>
        <w:pStyle w:val="a"/>
        <w:tabs>
          <w:tab w:val="left" w:pos="1276"/>
        </w:tabs>
        <w:autoSpaceDE w:val="0"/>
        <w:autoSpaceDN w:val="0"/>
        <w:adjustRightInd w:val="0"/>
        <w:spacing w:before="60" w:after="60" w:line="240" w:lineRule="auto"/>
        <w:ind w:left="0" w:firstLine="709"/>
        <w:jc w:val="both"/>
        <w:rPr>
          <w:rFonts w:ascii="Times New Roman" w:hAnsi="Times New Roman"/>
          <w:sz w:val="28"/>
          <w:szCs w:val="28"/>
        </w:rPr>
      </w:pPr>
    </w:p>
    <w:p w:rsidR="00F50699" w:rsidRPr="0001402D" w:rsidRDefault="00F50699" w:rsidP="00314DEB">
      <w:pPr>
        <w:pStyle w:val="Title"/>
        <w:ind w:firstLine="708"/>
        <w:rPr>
          <w:b/>
          <w:bCs/>
          <w:szCs w:val="28"/>
        </w:rPr>
      </w:pPr>
      <w:r w:rsidRPr="0001402D">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F50699" w:rsidRPr="0001402D" w:rsidRDefault="00F50699" w:rsidP="00FE3BA1">
      <w:pPr>
        <w:pStyle w:val="Title"/>
        <w:ind w:firstLine="708"/>
        <w:rPr>
          <w:szCs w:val="28"/>
        </w:rPr>
      </w:pPr>
    </w:p>
    <w:p w:rsidR="00F50699" w:rsidRPr="0001402D" w:rsidRDefault="00F50699" w:rsidP="0004138E">
      <w:pPr>
        <w:ind w:firstLine="708"/>
        <w:jc w:val="both"/>
        <w:rPr>
          <w:sz w:val="28"/>
          <w:szCs w:val="28"/>
        </w:rPr>
      </w:pPr>
      <w:r w:rsidRPr="0001402D">
        <w:rPr>
          <w:sz w:val="28"/>
          <w:szCs w:val="28"/>
        </w:rPr>
        <w:t>6.1. Заявители либо их представители  имеют право на обжалование действий (бе</w:t>
      </w:r>
      <w:r w:rsidRPr="0001402D">
        <w:rPr>
          <w:sz w:val="28"/>
          <w:szCs w:val="28"/>
        </w:rPr>
        <w:t>з</w:t>
      </w:r>
      <w:r w:rsidRPr="0001402D">
        <w:rPr>
          <w:sz w:val="28"/>
          <w:szCs w:val="28"/>
        </w:rPr>
        <w:t>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F50699" w:rsidRPr="0001402D" w:rsidRDefault="00F50699" w:rsidP="002320F5">
      <w:pPr>
        <w:tabs>
          <w:tab w:val="left" w:pos="142"/>
          <w:tab w:val="left" w:pos="284"/>
        </w:tabs>
        <w:ind w:firstLine="709"/>
        <w:jc w:val="both"/>
        <w:rPr>
          <w:sz w:val="28"/>
          <w:szCs w:val="28"/>
        </w:rPr>
      </w:pPr>
      <w:r w:rsidRPr="0001402D">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F50699" w:rsidRPr="0001402D" w:rsidRDefault="00F50699" w:rsidP="002320F5">
      <w:pPr>
        <w:tabs>
          <w:tab w:val="left" w:pos="142"/>
          <w:tab w:val="left" w:pos="284"/>
        </w:tabs>
        <w:ind w:firstLine="709"/>
        <w:jc w:val="both"/>
        <w:rPr>
          <w:sz w:val="28"/>
          <w:szCs w:val="28"/>
        </w:rPr>
      </w:pPr>
      <w:r w:rsidRPr="0001402D">
        <w:rPr>
          <w:sz w:val="28"/>
          <w:szCs w:val="28"/>
        </w:rPr>
        <w:t>1) нарушение срока регистрации запроса заявителя о муниципальной услуге;</w:t>
      </w:r>
    </w:p>
    <w:p w:rsidR="00F50699" w:rsidRPr="0001402D" w:rsidRDefault="00F50699" w:rsidP="002320F5">
      <w:pPr>
        <w:tabs>
          <w:tab w:val="left" w:pos="142"/>
          <w:tab w:val="left" w:pos="284"/>
        </w:tabs>
        <w:ind w:firstLine="709"/>
        <w:jc w:val="both"/>
        <w:rPr>
          <w:sz w:val="28"/>
          <w:szCs w:val="28"/>
        </w:rPr>
      </w:pPr>
      <w:r w:rsidRPr="0001402D">
        <w:rPr>
          <w:sz w:val="28"/>
          <w:szCs w:val="28"/>
        </w:rPr>
        <w:t>2) нарушение срока предоставления муниципальной услуги;</w:t>
      </w:r>
    </w:p>
    <w:p w:rsidR="00F50699" w:rsidRPr="0001402D" w:rsidRDefault="00F50699" w:rsidP="002320F5">
      <w:pPr>
        <w:tabs>
          <w:tab w:val="left" w:pos="142"/>
          <w:tab w:val="left" w:pos="284"/>
        </w:tabs>
        <w:ind w:firstLine="709"/>
        <w:jc w:val="both"/>
        <w:rPr>
          <w:sz w:val="28"/>
          <w:szCs w:val="28"/>
        </w:rPr>
      </w:pPr>
      <w:r w:rsidRPr="0001402D">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0699" w:rsidRPr="007B5227" w:rsidRDefault="00F50699" w:rsidP="002320F5">
      <w:pPr>
        <w:tabs>
          <w:tab w:val="left" w:pos="142"/>
          <w:tab w:val="left" w:pos="284"/>
        </w:tabs>
        <w:ind w:firstLine="709"/>
        <w:jc w:val="both"/>
        <w:rPr>
          <w:sz w:val="28"/>
          <w:szCs w:val="28"/>
        </w:rPr>
      </w:pPr>
      <w:r w:rsidRPr="0001402D">
        <w:rPr>
          <w:sz w:val="28"/>
          <w:szCs w:val="28"/>
        </w:rPr>
        <w:t>4) отказ в приеме документов, предоставление которых предусмотрено нормативными правовыми актами</w:t>
      </w:r>
      <w:r w:rsidRPr="007B5227">
        <w:rPr>
          <w:sz w:val="28"/>
          <w:szCs w:val="28"/>
        </w:rPr>
        <w:t xml:space="preserve">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50699" w:rsidRPr="007B5227" w:rsidRDefault="00F50699" w:rsidP="002320F5">
      <w:pPr>
        <w:tabs>
          <w:tab w:val="left" w:pos="142"/>
          <w:tab w:val="left" w:pos="284"/>
        </w:tabs>
        <w:ind w:firstLine="709"/>
        <w:jc w:val="both"/>
        <w:rPr>
          <w:sz w:val="28"/>
          <w:szCs w:val="28"/>
        </w:rPr>
      </w:pPr>
      <w:r w:rsidRPr="007B522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0699" w:rsidRPr="007B5227" w:rsidRDefault="00F50699" w:rsidP="002320F5">
      <w:pPr>
        <w:tabs>
          <w:tab w:val="left" w:pos="142"/>
          <w:tab w:val="left" w:pos="284"/>
        </w:tabs>
        <w:ind w:firstLine="709"/>
        <w:jc w:val="both"/>
        <w:rPr>
          <w:sz w:val="28"/>
          <w:szCs w:val="28"/>
        </w:rPr>
      </w:pPr>
      <w:r w:rsidRPr="007B5227">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0699" w:rsidRPr="007B5227" w:rsidRDefault="00F50699" w:rsidP="002320F5">
      <w:pPr>
        <w:tabs>
          <w:tab w:val="left" w:pos="142"/>
          <w:tab w:val="left" w:pos="284"/>
        </w:tabs>
        <w:ind w:firstLine="709"/>
        <w:jc w:val="both"/>
        <w:rPr>
          <w:sz w:val="28"/>
          <w:szCs w:val="28"/>
        </w:rPr>
      </w:pPr>
      <w:r w:rsidRPr="007B522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50699" w:rsidRDefault="00F50699" w:rsidP="002320F5">
      <w:pPr>
        <w:tabs>
          <w:tab w:val="left" w:pos="142"/>
          <w:tab w:val="left" w:pos="284"/>
        </w:tabs>
        <w:ind w:firstLine="709"/>
        <w:jc w:val="both"/>
        <w:rPr>
          <w:sz w:val="28"/>
          <w:szCs w:val="28"/>
        </w:rPr>
      </w:pPr>
      <w:r>
        <w:rPr>
          <w:sz w:val="28"/>
          <w:szCs w:val="28"/>
        </w:rPr>
        <w:t>6.3.</w:t>
      </w:r>
      <w:r w:rsidRPr="007B5227">
        <w:rPr>
          <w:color w:val="000000"/>
          <w:sz w:val="28"/>
          <w:szCs w:val="28"/>
        </w:rPr>
        <w:t xml:space="preserve"> </w:t>
      </w:r>
      <w:r w:rsidRPr="007B522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50699" w:rsidRDefault="00F50699" w:rsidP="002320F5">
      <w:pPr>
        <w:tabs>
          <w:tab w:val="left" w:pos="142"/>
          <w:tab w:val="left" w:pos="284"/>
        </w:tabs>
        <w:ind w:firstLine="709"/>
        <w:jc w:val="both"/>
        <w:rPr>
          <w:sz w:val="28"/>
          <w:szCs w:val="28"/>
        </w:rPr>
      </w:pPr>
      <w:r w:rsidRPr="007B522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50699" w:rsidRDefault="00F50699" w:rsidP="002320F5">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F50699" w:rsidRDefault="00F50699" w:rsidP="002320F5">
      <w:pPr>
        <w:tabs>
          <w:tab w:val="left" w:pos="142"/>
          <w:tab w:val="left" w:pos="284"/>
        </w:tabs>
        <w:ind w:firstLine="709"/>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F50699" w:rsidRDefault="00F50699" w:rsidP="002320F5">
      <w:pPr>
        <w:tabs>
          <w:tab w:val="left" w:pos="142"/>
          <w:tab w:val="left" w:pos="284"/>
        </w:tabs>
        <w:ind w:firstLine="709"/>
        <w:jc w:val="both"/>
        <w:rPr>
          <w:sz w:val="28"/>
          <w:szCs w:val="28"/>
        </w:rPr>
      </w:pPr>
      <w:r w:rsidRPr="0020366A">
        <w:rPr>
          <w:sz w:val="28"/>
          <w:szCs w:val="28"/>
        </w:rPr>
        <w:t>При необходимости</w:t>
      </w:r>
      <w:r>
        <w:rPr>
          <w:sz w:val="28"/>
          <w:szCs w:val="28"/>
        </w:rPr>
        <w:t xml:space="preserve"> в подтверждение своих доводов з</w:t>
      </w:r>
      <w:r w:rsidRPr="0020366A">
        <w:rPr>
          <w:sz w:val="28"/>
          <w:szCs w:val="28"/>
        </w:rPr>
        <w:t>аявитель либо его представитель прилагает к жалобе необходимые документы и материалы, подтверждающие обоснованность жалобы, либо их копии.</w:t>
      </w:r>
    </w:p>
    <w:p w:rsidR="00F50699" w:rsidRPr="0020042D" w:rsidRDefault="00F50699" w:rsidP="002320F5">
      <w:pPr>
        <w:tabs>
          <w:tab w:val="left" w:pos="142"/>
          <w:tab w:val="left" w:pos="284"/>
        </w:tabs>
        <w:ind w:firstLine="709"/>
        <w:jc w:val="both"/>
        <w:rPr>
          <w:sz w:val="28"/>
          <w:szCs w:val="28"/>
        </w:rPr>
      </w:pPr>
      <w:r w:rsidRPr="0020042D">
        <w:rPr>
          <w:sz w:val="28"/>
          <w:szCs w:val="28"/>
        </w:rPr>
        <w:t>В письменной жалобе в обязательном порядке указывается:</w:t>
      </w:r>
    </w:p>
    <w:p w:rsidR="00F50699" w:rsidRPr="0020042D" w:rsidRDefault="00F50699" w:rsidP="002320F5">
      <w:pPr>
        <w:tabs>
          <w:tab w:val="left" w:pos="142"/>
          <w:tab w:val="left" w:pos="284"/>
        </w:tabs>
        <w:ind w:firstLine="709"/>
        <w:jc w:val="both"/>
        <w:rPr>
          <w:sz w:val="28"/>
          <w:szCs w:val="28"/>
        </w:rPr>
      </w:pPr>
      <w:r w:rsidRPr="0020042D">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F50699" w:rsidRPr="0020042D" w:rsidRDefault="00F50699" w:rsidP="002320F5">
      <w:pPr>
        <w:tabs>
          <w:tab w:val="left" w:pos="142"/>
          <w:tab w:val="left" w:pos="284"/>
        </w:tabs>
        <w:ind w:firstLine="709"/>
        <w:jc w:val="both"/>
        <w:rPr>
          <w:sz w:val="28"/>
          <w:szCs w:val="28"/>
        </w:rPr>
      </w:pPr>
      <w:r w:rsidRPr="0020042D">
        <w:rPr>
          <w:sz w:val="28"/>
          <w:szCs w:val="28"/>
        </w:rPr>
        <w:t>- фамилия, имя, отче</w:t>
      </w:r>
      <w:r>
        <w:rPr>
          <w:sz w:val="28"/>
          <w:szCs w:val="28"/>
        </w:rPr>
        <w:t>ство (последнее - при наличии) з</w:t>
      </w:r>
      <w:r w:rsidRPr="0020042D">
        <w:rPr>
          <w:sz w:val="28"/>
          <w:szCs w:val="28"/>
        </w:rPr>
        <w:t>аявителя либо его представителя, полное наименование юридического лица;</w:t>
      </w:r>
    </w:p>
    <w:p w:rsidR="00F50699" w:rsidRPr="0020042D" w:rsidRDefault="00F50699" w:rsidP="002320F5">
      <w:pPr>
        <w:tabs>
          <w:tab w:val="left" w:pos="142"/>
          <w:tab w:val="left" w:pos="284"/>
        </w:tabs>
        <w:ind w:firstLine="709"/>
        <w:jc w:val="both"/>
        <w:rPr>
          <w:sz w:val="28"/>
          <w:szCs w:val="28"/>
        </w:rPr>
      </w:pPr>
      <w:r w:rsidRPr="0020042D">
        <w:rPr>
          <w:sz w:val="28"/>
          <w:szCs w:val="28"/>
        </w:rPr>
        <w:t>- почтовый адрес, по которо</w:t>
      </w:r>
      <w:r>
        <w:rPr>
          <w:sz w:val="28"/>
          <w:szCs w:val="28"/>
        </w:rPr>
        <w:t>му должен быть направлен ответ з</w:t>
      </w:r>
      <w:r w:rsidRPr="0020042D">
        <w:rPr>
          <w:sz w:val="28"/>
          <w:szCs w:val="28"/>
        </w:rPr>
        <w:t>аявителю либо его представителю;</w:t>
      </w:r>
    </w:p>
    <w:p w:rsidR="00F50699" w:rsidRPr="0020042D" w:rsidRDefault="00F50699" w:rsidP="002320F5">
      <w:pPr>
        <w:tabs>
          <w:tab w:val="left" w:pos="142"/>
          <w:tab w:val="left" w:pos="284"/>
        </w:tabs>
        <w:ind w:firstLine="709"/>
        <w:jc w:val="both"/>
        <w:rPr>
          <w:sz w:val="28"/>
          <w:szCs w:val="28"/>
        </w:rPr>
      </w:pPr>
      <w:r w:rsidRPr="0020042D">
        <w:rPr>
          <w:sz w:val="28"/>
          <w:szCs w:val="28"/>
        </w:rPr>
        <w:t>- суть жалобы;</w:t>
      </w:r>
    </w:p>
    <w:p w:rsidR="00F50699" w:rsidRPr="0020042D" w:rsidRDefault="00F50699" w:rsidP="002320F5">
      <w:pPr>
        <w:tabs>
          <w:tab w:val="left" w:pos="142"/>
          <w:tab w:val="left" w:pos="284"/>
        </w:tabs>
        <w:ind w:firstLine="709"/>
        <w:jc w:val="both"/>
        <w:rPr>
          <w:sz w:val="28"/>
          <w:szCs w:val="28"/>
        </w:rPr>
      </w:pPr>
      <w:r>
        <w:rPr>
          <w:sz w:val="28"/>
          <w:szCs w:val="28"/>
        </w:rPr>
        <w:t>- подпись з</w:t>
      </w:r>
      <w:r w:rsidRPr="0020042D">
        <w:rPr>
          <w:sz w:val="28"/>
          <w:szCs w:val="28"/>
        </w:rPr>
        <w:t>аявителя либо его представителя и дата.</w:t>
      </w:r>
    </w:p>
    <w:p w:rsidR="00F50699" w:rsidRDefault="00F50699" w:rsidP="002320F5">
      <w:pPr>
        <w:tabs>
          <w:tab w:val="left" w:pos="142"/>
          <w:tab w:val="left" w:pos="284"/>
        </w:tabs>
        <w:ind w:firstLine="709"/>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F50699" w:rsidRDefault="00F50699" w:rsidP="002320F5">
      <w:pPr>
        <w:tabs>
          <w:tab w:val="left" w:pos="142"/>
          <w:tab w:val="left" w:pos="284"/>
        </w:tabs>
        <w:ind w:firstLine="709"/>
        <w:jc w:val="both"/>
        <w:rPr>
          <w:sz w:val="28"/>
          <w:szCs w:val="28"/>
        </w:rPr>
      </w:pPr>
      <w:r>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50699" w:rsidRPr="00225974" w:rsidRDefault="00F50699" w:rsidP="00225974">
      <w:pPr>
        <w:tabs>
          <w:tab w:val="left" w:pos="142"/>
          <w:tab w:val="left" w:pos="284"/>
        </w:tabs>
        <w:ind w:firstLine="709"/>
        <w:jc w:val="both"/>
        <w:rPr>
          <w:sz w:val="28"/>
          <w:szCs w:val="28"/>
        </w:rPr>
      </w:pPr>
      <w:r>
        <w:rPr>
          <w:sz w:val="28"/>
          <w:szCs w:val="28"/>
        </w:rPr>
        <w:t>6</w:t>
      </w:r>
      <w:r w:rsidRPr="00225974">
        <w:rPr>
          <w:sz w:val="28"/>
          <w:szCs w:val="28"/>
        </w:rPr>
        <w:t>.7. Основания для приостановления рассмотрения жалобы не предусмотрены. Ответ на жалобу не дается в случаях, предусмотренных Федеральным законом от</w:t>
      </w:r>
      <w:r>
        <w:rPr>
          <w:sz w:val="28"/>
          <w:szCs w:val="28"/>
        </w:rPr>
        <w:t xml:space="preserve"> </w:t>
      </w:r>
      <w:r w:rsidRPr="00225974">
        <w:rPr>
          <w:sz w:val="28"/>
          <w:szCs w:val="28"/>
        </w:rPr>
        <w:t>02.05.2006 № 59-ФЗ «О порядке рассмотрения обращений граждан Российской Федерации».</w:t>
      </w:r>
    </w:p>
    <w:p w:rsidR="00F50699" w:rsidRDefault="00F50699" w:rsidP="002320F5">
      <w:pPr>
        <w:tabs>
          <w:tab w:val="left" w:pos="142"/>
          <w:tab w:val="left" w:pos="284"/>
        </w:tabs>
        <w:ind w:firstLine="709"/>
        <w:jc w:val="both"/>
        <w:rPr>
          <w:sz w:val="28"/>
          <w:szCs w:val="28"/>
        </w:rPr>
      </w:pPr>
      <w:r w:rsidRPr="00225974">
        <w:rPr>
          <w:sz w:val="28"/>
          <w:szCs w:val="28"/>
        </w:rPr>
        <w:t>6.8. По результатам рассмотрения жалобы орган, предоставляющий муниципальную услугу</w:t>
      </w:r>
      <w:r>
        <w:rPr>
          <w:sz w:val="28"/>
          <w:szCs w:val="28"/>
        </w:rPr>
        <w:t>, принимает одно из следующих решений:</w:t>
      </w:r>
    </w:p>
    <w:p w:rsidR="00F50699" w:rsidRDefault="00F50699" w:rsidP="002320F5">
      <w:pPr>
        <w:autoSpaceDE w:val="0"/>
        <w:autoSpaceDN w:val="0"/>
        <w:adjustRightInd w:val="0"/>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50699" w:rsidRDefault="00F50699" w:rsidP="002320F5">
      <w:pPr>
        <w:autoSpaceDE w:val="0"/>
        <w:autoSpaceDN w:val="0"/>
        <w:adjustRightInd w:val="0"/>
        <w:ind w:firstLine="709"/>
        <w:jc w:val="both"/>
        <w:rPr>
          <w:sz w:val="28"/>
          <w:szCs w:val="28"/>
        </w:rPr>
      </w:pPr>
      <w:r>
        <w:rPr>
          <w:sz w:val="28"/>
          <w:szCs w:val="28"/>
        </w:rPr>
        <w:t>2) отказывает в удовлетворении жалобы.</w:t>
      </w:r>
    </w:p>
    <w:p w:rsidR="00F50699" w:rsidRDefault="00F50699" w:rsidP="002320F5">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0699" w:rsidRDefault="00F50699" w:rsidP="002320F5">
      <w:pPr>
        <w:autoSpaceDE w:val="0"/>
        <w:autoSpaceDN w:val="0"/>
        <w:adjustRightInd w:val="0"/>
        <w:ind w:firstLine="709"/>
        <w:jc w:val="both"/>
        <w:rPr>
          <w:sz w:val="28"/>
          <w:szCs w:val="28"/>
        </w:rPr>
      </w:pPr>
      <w:r>
        <w:rPr>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0699" w:rsidRDefault="00F50699" w:rsidP="002320F5">
      <w:pPr>
        <w:ind w:firstLine="708"/>
        <w:jc w:val="both"/>
        <w:rPr>
          <w:sz w:val="28"/>
          <w:szCs w:val="28"/>
        </w:rPr>
      </w:pPr>
      <w:r>
        <w:rPr>
          <w:sz w:val="28"/>
          <w:szCs w:val="28"/>
        </w:rPr>
        <w:br w:type="page"/>
      </w:r>
    </w:p>
    <w:p w:rsidR="00F50699" w:rsidRPr="005D3FFF" w:rsidRDefault="00F50699" w:rsidP="00FA525C">
      <w:pPr>
        <w:ind w:firstLine="4820"/>
        <w:jc w:val="right"/>
        <w:rPr>
          <w:b/>
          <w:bCs/>
        </w:rPr>
      </w:pPr>
      <w:r w:rsidRPr="005D3FFF">
        <w:rPr>
          <w:b/>
          <w:bCs/>
        </w:rPr>
        <w:t>Приложение</w:t>
      </w:r>
      <w:r>
        <w:rPr>
          <w:b/>
          <w:bCs/>
        </w:rPr>
        <w:t xml:space="preserve"> №</w:t>
      </w:r>
      <w:r w:rsidRPr="005D3FFF">
        <w:rPr>
          <w:b/>
          <w:bCs/>
        </w:rPr>
        <w:t xml:space="preserve"> </w:t>
      </w:r>
      <w:r>
        <w:rPr>
          <w:b/>
          <w:bCs/>
        </w:rPr>
        <w:t>1</w:t>
      </w:r>
    </w:p>
    <w:p w:rsidR="00F50699" w:rsidRPr="005D3FFF" w:rsidRDefault="00F50699" w:rsidP="00E2002C">
      <w:pPr>
        <w:pStyle w:val="Title"/>
        <w:ind w:right="-104" w:firstLine="4820"/>
        <w:jc w:val="right"/>
        <w:rPr>
          <w:b/>
          <w:bCs/>
          <w:sz w:val="24"/>
        </w:rPr>
      </w:pPr>
      <w:r w:rsidRPr="005D3FFF">
        <w:rPr>
          <w:b/>
          <w:bCs/>
          <w:sz w:val="24"/>
        </w:rPr>
        <w:t xml:space="preserve">к Административному регламенту </w:t>
      </w:r>
    </w:p>
    <w:p w:rsidR="00F50699" w:rsidRPr="0046138B" w:rsidRDefault="00F50699" w:rsidP="00E2002C">
      <w:pPr>
        <w:pStyle w:val="Title"/>
        <w:ind w:right="-104" w:firstLine="4820"/>
        <w:jc w:val="right"/>
        <w:rPr>
          <w:b/>
          <w:bCs/>
          <w:sz w:val="24"/>
        </w:rPr>
      </w:pPr>
    </w:p>
    <w:p w:rsidR="00F50699" w:rsidRDefault="00F50699" w:rsidP="006B7110">
      <w:pPr>
        <w:jc w:val="center"/>
        <w:rPr>
          <w:b/>
        </w:rPr>
      </w:pPr>
    </w:p>
    <w:p w:rsidR="00F50699" w:rsidRPr="0001402D" w:rsidRDefault="00F50699" w:rsidP="006B7110">
      <w:pPr>
        <w:jc w:val="center"/>
      </w:pPr>
      <w:r w:rsidRPr="0001402D">
        <w:t xml:space="preserve">Акт </w:t>
      </w:r>
    </w:p>
    <w:p w:rsidR="00F50699" w:rsidRPr="0001402D" w:rsidRDefault="00F50699" w:rsidP="00195FFE">
      <w:pPr>
        <w:ind w:right="-185" w:hanging="180"/>
        <w:jc w:val="center"/>
        <w:rPr>
          <w:b/>
          <w:bCs/>
        </w:rPr>
      </w:pPr>
      <w:r w:rsidRPr="0001402D">
        <w:rPr>
          <w:b/>
        </w:rPr>
        <w:t xml:space="preserve">приемочной комиссии о завершении переустройства и (или) перепланировки, и (или) иных работ при переводе </w:t>
      </w:r>
      <w:r w:rsidRPr="0001402D">
        <w:rPr>
          <w:b/>
          <w:bCs/>
        </w:rPr>
        <w:t>жилого помещения в нежилое помещение или нежилого помещения в жилое помещение</w:t>
      </w:r>
    </w:p>
    <w:p w:rsidR="00F50699" w:rsidRPr="0001402D" w:rsidRDefault="00F50699" w:rsidP="006B7110">
      <w:pPr>
        <w:jc w:val="center"/>
        <w:rPr>
          <w:sz w:val="20"/>
          <w:szCs w:val="20"/>
        </w:rPr>
      </w:pPr>
      <w:r w:rsidRPr="0001402D">
        <w:rPr>
          <w:sz w:val="20"/>
          <w:szCs w:val="20"/>
        </w:rPr>
        <w:t xml:space="preserve"> (ненужное зачеркнуть)</w:t>
      </w:r>
    </w:p>
    <w:p w:rsidR="00F50699" w:rsidRPr="00F00409" w:rsidRDefault="00F50699" w:rsidP="006B7110">
      <w:pPr>
        <w:ind w:right="-185" w:hanging="180"/>
        <w:jc w:val="both"/>
      </w:pPr>
      <w:r w:rsidRPr="0001402D">
        <w:t>«__» ___________ 20__ г.</w:t>
      </w:r>
      <w:r>
        <w:t xml:space="preserve">                                                                                         ______________</w:t>
      </w:r>
    </w:p>
    <w:p w:rsidR="00F50699" w:rsidRPr="00872AFF" w:rsidRDefault="00F50699" w:rsidP="006B7110">
      <w:r w:rsidRPr="00872AFF">
        <w:t> </w:t>
      </w:r>
    </w:p>
    <w:p w:rsidR="00F50699" w:rsidRDefault="00F50699" w:rsidP="006B7110">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Приемочная комиссия в составе: </w:t>
      </w:r>
      <w:r>
        <w:rPr>
          <w:rFonts w:ascii="Times New Roman" w:hAnsi="Times New Roman" w:cs="Times New Roman"/>
          <w:sz w:val="24"/>
          <w:szCs w:val="24"/>
        </w:rPr>
        <w:tab/>
      </w:r>
    </w:p>
    <w:p w:rsidR="00F50699" w:rsidRDefault="00F50699"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0" w:type="auto"/>
        <w:tblInd w:w="648" w:type="dxa"/>
        <w:tblLook w:val="01E0"/>
      </w:tblPr>
      <w:tblGrid>
        <w:gridCol w:w="3780"/>
        <w:gridCol w:w="5143"/>
      </w:tblGrid>
      <w:tr w:rsidR="00F50699" w:rsidTr="00AB274D">
        <w:tc>
          <w:tcPr>
            <w:tcW w:w="8923" w:type="dxa"/>
            <w:gridSpan w:val="2"/>
          </w:tcPr>
          <w:p w:rsidR="00F50699" w:rsidRPr="00AB274D" w:rsidRDefault="00F50699"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председателя:</w:t>
            </w:r>
          </w:p>
        </w:tc>
      </w:tr>
      <w:tr w:rsidR="00F50699" w:rsidTr="00AB274D">
        <w:tc>
          <w:tcPr>
            <w:tcW w:w="3780" w:type="dxa"/>
          </w:tcPr>
          <w:p w:rsidR="00F50699" w:rsidRPr="00AB274D" w:rsidRDefault="00F50699"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F50699" w:rsidRPr="00AB274D" w:rsidRDefault="00F50699"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tcPr>
          <w:p w:rsidR="00F50699" w:rsidRPr="00AB274D" w:rsidRDefault="00F50699"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F50699" w:rsidRPr="00AB274D" w:rsidRDefault="00F50699"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F50699" w:rsidRPr="00AB274D" w:rsidRDefault="00F50699" w:rsidP="00AB274D">
            <w:pPr>
              <w:pStyle w:val="ConsPlusNonformat"/>
              <w:widowControl/>
              <w:ind w:hanging="108"/>
              <w:jc w:val="center"/>
              <w:rPr>
                <w:rFonts w:ascii="Times New Roman" w:hAnsi="Times New Roman" w:cs="Times New Roman"/>
                <w:sz w:val="24"/>
                <w:szCs w:val="24"/>
              </w:rPr>
            </w:pPr>
          </w:p>
        </w:tc>
      </w:tr>
      <w:tr w:rsidR="00F50699" w:rsidTr="00AB274D">
        <w:tc>
          <w:tcPr>
            <w:tcW w:w="8923" w:type="dxa"/>
            <w:gridSpan w:val="2"/>
          </w:tcPr>
          <w:p w:rsidR="00F50699" w:rsidRPr="00AB274D" w:rsidRDefault="00F50699"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членов комиссии:</w:t>
            </w:r>
          </w:p>
        </w:tc>
      </w:tr>
      <w:tr w:rsidR="00F50699" w:rsidTr="00AB274D">
        <w:tc>
          <w:tcPr>
            <w:tcW w:w="3780" w:type="dxa"/>
          </w:tcPr>
          <w:p w:rsidR="00F50699" w:rsidRPr="00AB274D" w:rsidRDefault="00F50699"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F50699" w:rsidRPr="00AB274D" w:rsidRDefault="00F50699"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tcPr>
          <w:p w:rsidR="00F50699" w:rsidRPr="00AB274D" w:rsidRDefault="00F50699"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F50699" w:rsidRPr="00AB274D" w:rsidRDefault="00F50699"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F50699" w:rsidRPr="00AB274D" w:rsidRDefault="00F50699" w:rsidP="00AB274D">
            <w:pPr>
              <w:pStyle w:val="ConsPlusNonformat"/>
              <w:widowControl/>
              <w:ind w:hanging="108"/>
              <w:jc w:val="center"/>
              <w:rPr>
                <w:rFonts w:ascii="Times New Roman" w:hAnsi="Times New Roman" w:cs="Times New Roman"/>
                <w:sz w:val="24"/>
                <w:szCs w:val="24"/>
              </w:rPr>
            </w:pPr>
          </w:p>
        </w:tc>
      </w:tr>
      <w:tr w:rsidR="00F50699" w:rsidTr="00AB274D">
        <w:tc>
          <w:tcPr>
            <w:tcW w:w="3780" w:type="dxa"/>
          </w:tcPr>
          <w:p w:rsidR="00F50699" w:rsidRPr="00AB274D" w:rsidRDefault="00F50699"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F50699" w:rsidRPr="00AB274D" w:rsidRDefault="00F50699"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tcPr>
          <w:p w:rsidR="00F50699" w:rsidRPr="00AB274D" w:rsidRDefault="00F50699"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F50699" w:rsidRPr="00AB274D" w:rsidRDefault="00F50699"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F50699" w:rsidRPr="00AB274D" w:rsidRDefault="00F50699" w:rsidP="00AB274D">
            <w:pPr>
              <w:pStyle w:val="ConsPlusNonformat"/>
              <w:widowControl/>
              <w:ind w:hanging="108"/>
              <w:jc w:val="center"/>
              <w:rPr>
                <w:rFonts w:ascii="Times New Roman" w:hAnsi="Times New Roman" w:cs="Times New Roman"/>
                <w:sz w:val="24"/>
                <w:szCs w:val="24"/>
              </w:rPr>
            </w:pPr>
          </w:p>
        </w:tc>
      </w:tr>
      <w:tr w:rsidR="00F50699" w:rsidTr="00AB274D">
        <w:tc>
          <w:tcPr>
            <w:tcW w:w="3780" w:type="dxa"/>
          </w:tcPr>
          <w:p w:rsidR="00F50699" w:rsidRPr="00AB274D" w:rsidRDefault="00F50699"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F50699" w:rsidRPr="00AB274D" w:rsidRDefault="00F50699"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tcPr>
          <w:p w:rsidR="00F50699" w:rsidRPr="00AB274D" w:rsidRDefault="00F50699"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F50699" w:rsidRPr="00AB274D" w:rsidRDefault="00F50699"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F50699" w:rsidRPr="00AB274D" w:rsidRDefault="00F50699" w:rsidP="00AB274D">
            <w:pPr>
              <w:pStyle w:val="ConsPlusNonformat"/>
              <w:widowControl/>
              <w:ind w:hanging="108"/>
              <w:jc w:val="center"/>
              <w:rPr>
                <w:rFonts w:ascii="Times New Roman" w:hAnsi="Times New Roman" w:cs="Times New Roman"/>
                <w:sz w:val="24"/>
                <w:szCs w:val="24"/>
              </w:rPr>
            </w:pPr>
          </w:p>
        </w:tc>
      </w:tr>
    </w:tbl>
    <w:p w:rsidR="00F50699" w:rsidRDefault="00F50699" w:rsidP="006B7110">
      <w:pPr>
        <w:jc w:val="both"/>
      </w:pPr>
      <w:r>
        <w:t xml:space="preserve">произвела осмотр помещения после проведения работ по его </w:t>
      </w:r>
      <w:r w:rsidRPr="00872AFF">
        <w:t>переустройств</w:t>
      </w:r>
      <w:r>
        <w:t>у</w:t>
      </w:r>
      <w:r w:rsidRPr="00872AFF">
        <w:t>  и   (или)  перепланировк</w:t>
      </w:r>
      <w:r>
        <w:t>е</w:t>
      </w:r>
      <w:r w:rsidRPr="00872AFF">
        <w:t xml:space="preserve"> </w:t>
      </w:r>
      <w:r w:rsidRPr="0043031F">
        <w:t>и (или) иных работ</w:t>
      </w:r>
      <w:r>
        <w:t xml:space="preserve"> (нужное указать</w:t>
      </w:r>
      <w:r w:rsidRPr="00872AFF">
        <w:t>)</w:t>
      </w:r>
      <w:r>
        <w:t xml:space="preserve"> и установила:</w:t>
      </w:r>
    </w:p>
    <w:p w:rsidR="00F50699" w:rsidRDefault="00F50699" w:rsidP="006B7110">
      <w:pPr>
        <w:pStyle w:val="ConsPlusNonformat"/>
        <w:widowControl/>
        <w:ind w:firstLine="720"/>
        <w:jc w:val="both"/>
        <w:rPr>
          <w:rFonts w:ascii="Times New Roman" w:hAnsi="Times New Roman" w:cs="Times New Roman"/>
          <w:sz w:val="24"/>
          <w:szCs w:val="24"/>
        </w:rPr>
      </w:pPr>
    </w:p>
    <w:p w:rsidR="00F50699" w:rsidRDefault="00F50699" w:rsidP="006B7110">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1. Помещение расположено по адресу: ______________________________________________________________.</w:t>
      </w:r>
    </w:p>
    <w:p w:rsidR="00F50699" w:rsidRPr="006B3D22" w:rsidRDefault="00F50699" w:rsidP="006B7110">
      <w:pPr>
        <w:pStyle w:val="ConsPlusNonformat"/>
        <w:widowControl/>
        <w:ind w:firstLine="720"/>
        <w:jc w:val="both"/>
      </w:pPr>
      <w:r w:rsidRPr="00C03F85">
        <w:rPr>
          <w:rFonts w:ascii="Times New Roman" w:hAnsi="Times New Roman" w:cs="Times New Roman"/>
          <w:sz w:val="24"/>
          <w:szCs w:val="24"/>
        </w:rPr>
        <w:t>2. Работы</w:t>
      </w:r>
      <w:r>
        <w:rPr>
          <w:rFonts w:ascii="Times New Roman" w:hAnsi="Times New Roman" w:cs="Times New Roman"/>
        </w:rPr>
        <w:t xml:space="preserve"> </w:t>
      </w:r>
      <w:r>
        <w:t>_______________________________________________________________</w:t>
      </w:r>
    </w:p>
    <w:p w:rsidR="00F50699" w:rsidRPr="00C03F85" w:rsidRDefault="00F50699" w:rsidP="006B7110">
      <w:pPr>
        <w:jc w:val="center"/>
        <w:rPr>
          <w:sz w:val="20"/>
          <w:szCs w:val="20"/>
        </w:rPr>
      </w:pPr>
      <w:r w:rsidRPr="00C03F85">
        <w:rPr>
          <w:sz w:val="20"/>
          <w:szCs w:val="20"/>
        </w:rPr>
        <w:t>(перечень</w:t>
      </w:r>
      <w:r>
        <w:rPr>
          <w:sz w:val="20"/>
          <w:szCs w:val="20"/>
        </w:rPr>
        <w:t xml:space="preserve"> произведенных</w:t>
      </w:r>
      <w:r w:rsidRPr="00C03F85">
        <w:rPr>
          <w:sz w:val="20"/>
          <w:szCs w:val="20"/>
        </w:rPr>
        <w:t xml:space="preserve"> работ по переустройству (перепланировке) помещения</w:t>
      </w:r>
    </w:p>
    <w:p w:rsidR="00F50699" w:rsidRPr="006B3D22" w:rsidRDefault="00F50699" w:rsidP="006B7110">
      <w:pPr>
        <w:jc w:val="center"/>
      </w:pPr>
      <w:r>
        <w:t>_____________________________________________________________________________</w:t>
      </w:r>
    </w:p>
    <w:p w:rsidR="00F50699" w:rsidRPr="00C03F85" w:rsidRDefault="00F50699" w:rsidP="006B7110">
      <w:pPr>
        <w:jc w:val="center"/>
        <w:rPr>
          <w:sz w:val="20"/>
          <w:szCs w:val="20"/>
        </w:rPr>
      </w:pPr>
      <w:r w:rsidRPr="00C03F85">
        <w:rPr>
          <w:sz w:val="20"/>
          <w:szCs w:val="20"/>
        </w:rPr>
        <w:t>или иных необходимых работ по ремонту, реконструкции, реставрации помещения)</w:t>
      </w:r>
    </w:p>
    <w:p w:rsidR="00F50699" w:rsidRDefault="00F50699" w:rsidP="006B7110">
      <w:pPr>
        <w:jc w:val="both"/>
      </w:pPr>
      <w:r>
        <w:t xml:space="preserve">произведены на основании уведомления </w:t>
      </w:r>
      <w:r w:rsidRPr="00C03F85">
        <w:t>о переводе (отказе в переводе) жилого (нежилого)</w:t>
      </w:r>
      <w:r>
        <w:t xml:space="preserve">  </w:t>
      </w:r>
      <w:r w:rsidRPr="00C03F85">
        <w:t xml:space="preserve">помещения </w:t>
      </w:r>
      <w:r>
        <w:t xml:space="preserve"> </w:t>
      </w:r>
      <w:r w:rsidRPr="00C03F85">
        <w:t>в</w:t>
      </w:r>
      <w:r>
        <w:t xml:space="preserve"> </w:t>
      </w:r>
      <w:r w:rsidRPr="00C03F85">
        <w:t xml:space="preserve"> нежилое </w:t>
      </w:r>
      <w:r>
        <w:t xml:space="preserve"> </w:t>
      </w:r>
      <w:r w:rsidRPr="00C03F85">
        <w:t>(жилое) помещение</w:t>
      </w:r>
      <w:r>
        <w:t xml:space="preserve"> от  «___» _________ 20___ года № ____.</w:t>
      </w:r>
    </w:p>
    <w:p w:rsidR="00F50699" w:rsidRDefault="00F50699" w:rsidP="006B7110">
      <w:pPr>
        <w:ind w:firstLine="720"/>
        <w:jc w:val="both"/>
      </w:pPr>
      <w:r>
        <w:t>3. Представленная проектная документация разработана ______________________</w:t>
      </w:r>
    </w:p>
    <w:p w:rsidR="00F50699" w:rsidRDefault="00F50699" w:rsidP="006B7110">
      <w:pPr>
        <w:jc w:val="both"/>
      </w:pPr>
      <w:r>
        <w:t xml:space="preserve">_____________________________________________________________________________ </w:t>
      </w:r>
    </w:p>
    <w:p w:rsidR="00F50699" w:rsidRPr="00FA0CE4" w:rsidRDefault="00F50699" w:rsidP="006B7110">
      <w:pPr>
        <w:jc w:val="center"/>
        <w:rPr>
          <w:sz w:val="20"/>
          <w:szCs w:val="20"/>
        </w:rPr>
      </w:pPr>
      <w:r>
        <w:rPr>
          <w:sz w:val="20"/>
          <w:szCs w:val="20"/>
        </w:rPr>
        <w:t>(указывается наименование проектной организации)</w:t>
      </w:r>
    </w:p>
    <w:p w:rsidR="00F50699" w:rsidRDefault="00F50699" w:rsidP="006B7110">
      <w:pPr>
        <w:jc w:val="both"/>
      </w:pPr>
      <w:r>
        <w:t>и согласована в установленном порядке.</w:t>
      </w:r>
    </w:p>
    <w:p w:rsidR="00F50699" w:rsidRDefault="00F50699"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F50699" w:rsidRPr="008B5960" w:rsidRDefault="00F50699" w:rsidP="006B7110">
      <w:pPr>
        <w:pStyle w:val="ConsPlusNonformat"/>
        <w:widowControl/>
        <w:ind w:firstLine="720"/>
        <w:jc w:val="center"/>
        <w:rPr>
          <w:rFonts w:ascii="Times New Roman" w:hAnsi="Times New Roman" w:cs="Times New Roman"/>
        </w:rPr>
      </w:pPr>
      <w:r>
        <w:rPr>
          <w:rFonts w:ascii="Times New Roman" w:hAnsi="Times New Roman" w:cs="Times New Roman"/>
        </w:rPr>
        <w:t>(указываются характеристики помещения)</w:t>
      </w:r>
    </w:p>
    <w:p w:rsidR="00F50699" w:rsidRDefault="00F50699" w:rsidP="006B71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50699" w:rsidRDefault="00F50699" w:rsidP="006B7110">
      <w:pPr>
        <w:pStyle w:val="ConsPlusNonformat"/>
        <w:widowControl/>
        <w:ind w:firstLine="720"/>
        <w:jc w:val="both"/>
        <w:rPr>
          <w:rFonts w:ascii="Times New Roman" w:hAnsi="Times New Roman" w:cs="Times New Roman"/>
          <w:sz w:val="24"/>
          <w:szCs w:val="24"/>
        </w:rPr>
      </w:pPr>
    </w:p>
    <w:p w:rsidR="00F50699" w:rsidRDefault="00F50699" w:rsidP="006B7110">
      <w:pPr>
        <w:pStyle w:val="ConsPlusNonformat"/>
        <w:widowControl/>
        <w:ind w:firstLine="720"/>
        <w:jc w:val="both"/>
        <w:rPr>
          <w:rFonts w:ascii="Times New Roman" w:hAnsi="Times New Roman" w:cs="Times New Roman"/>
          <w:sz w:val="24"/>
          <w:szCs w:val="24"/>
        </w:rPr>
      </w:pPr>
    </w:p>
    <w:p w:rsidR="00F50699" w:rsidRDefault="00F50699" w:rsidP="006B7110">
      <w:pPr>
        <w:pStyle w:val="ConsPlusNonformat"/>
        <w:widowControl/>
        <w:ind w:firstLine="720"/>
        <w:jc w:val="both"/>
        <w:rPr>
          <w:rFonts w:ascii="Times New Roman" w:hAnsi="Times New Roman" w:cs="Times New Roman"/>
          <w:sz w:val="24"/>
          <w:szCs w:val="24"/>
        </w:rPr>
      </w:pPr>
    </w:p>
    <w:p w:rsidR="00F50699" w:rsidRDefault="00F50699"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5. Предъявленное к приемке в эксплуатацию помещение ______________________</w:t>
      </w:r>
    </w:p>
    <w:p w:rsidR="00F50699" w:rsidRDefault="00F50699" w:rsidP="006B71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50699" w:rsidRDefault="00F50699" w:rsidP="006B7110">
      <w:pPr>
        <w:pStyle w:val="ConsPlusNonformat"/>
        <w:widowControl/>
        <w:jc w:val="center"/>
        <w:rPr>
          <w:rFonts w:ascii="Times New Roman" w:hAnsi="Times New Roman" w:cs="Times New Roman"/>
        </w:rPr>
      </w:pPr>
      <w:r>
        <w:rPr>
          <w:rFonts w:ascii="Times New Roman" w:hAnsi="Times New Roman" w:cs="Times New Roman"/>
        </w:rPr>
        <w:t>(указывается соответствие (не</w:t>
      </w:r>
      <w:r w:rsidRPr="00E34D0B">
        <w:rPr>
          <w:rFonts w:ascii="Times New Roman" w:hAnsi="Times New Roman" w:cs="Times New Roman"/>
        </w:rPr>
        <w:t>соответств</w:t>
      </w:r>
      <w:r>
        <w:rPr>
          <w:rFonts w:ascii="Times New Roman" w:hAnsi="Times New Roman" w:cs="Times New Roman"/>
        </w:rPr>
        <w:t>ие) выполненных работ</w:t>
      </w:r>
      <w:r w:rsidRPr="00E34D0B">
        <w:rPr>
          <w:rFonts w:ascii="Times New Roman" w:hAnsi="Times New Roman" w:cs="Times New Roman"/>
        </w:rPr>
        <w:t xml:space="preserve"> представленному проекту (проектной </w:t>
      </w:r>
    </w:p>
    <w:p w:rsidR="00F50699" w:rsidRPr="00E34D0B" w:rsidRDefault="00F50699" w:rsidP="006B711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50699" w:rsidRPr="00E34D0B" w:rsidRDefault="00F50699" w:rsidP="006B7110">
      <w:pPr>
        <w:pStyle w:val="ConsPlusNonformat"/>
        <w:widowControl/>
        <w:jc w:val="center"/>
        <w:rPr>
          <w:rFonts w:ascii="Times New Roman" w:hAnsi="Times New Roman" w:cs="Times New Roman"/>
        </w:rPr>
      </w:pPr>
      <w:r w:rsidRPr="00E34D0B">
        <w:rPr>
          <w:rFonts w:ascii="Times New Roman" w:hAnsi="Times New Roman" w:cs="Times New Roman"/>
        </w:rPr>
        <w:t xml:space="preserve">документации), </w:t>
      </w:r>
      <w:r>
        <w:rPr>
          <w:rFonts w:ascii="Times New Roman" w:hAnsi="Times New Roman" w:cs="Times New Roman"/>
        </w:rPr>
        <w:t>соответствие установленным</w:t>
      </w:r>
      <w:r w:rsidRPr="00E34D0B">
        <w:rPr>
          <w:rFonts w:ascii="Times New Roman" w:hAnsi="Times New Roman" w:cs="Times New Roman"/>
        </w:rPr>
        <w:t xml:space="preserve"> строительным нормам и правилам</w:t>
      </w:r>
      <w:r>
        <w:rPr>
          <w:rFonts w:ascii="Times New Roman" w:hAnsi="Times New Roman" w:cs="Times New Roman"/>
        </w:rPr>
        <w:t>)</w:t>
      </w:r>
    </w:p>
    <w:p w:rsidR="00F50699" w:rsidRDefault="00F50699" w:rsidP="006B7110">
      <w:pPr>
        <w:pStyle w:val="ConsPlusNonformat"/>
        <w:widowControl/>
        <w:ind w:firstLine="720"/>
        <w:jc w:val="both"/>
        <w:rPr>
          <w:rFonts w:ascii="Times New Roman" w:hAnsi="Times New Roman" w:cs="Times New Roman"/>
          <w:sz w:val="24"/>
          <w:szCs w:val="24"/>
        </w:rPr>
      </w:pPr>
    </w:p>
    <w:p w:rsidR="00F50699" w:rsidRDefault="00F50699"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Решение приемочной комиссии:</w:t>
      </w:r>
    </w:p>
    <w:p w:rsidR="00F50699" w:rsidRDefault="00F50699" w:rsidP="006B7110">
      <w:pPr>
        <w:pStyle w:val="ConsPlusNonformat"/>
        <w:widowControl/>
        <w:ind w:firstLine="720"/>
        <w:jc w:val="both"/>
        <w:rPr>
          <w:rFonts w:ascii="Times New Roman" w:hAnsi="Times New Roman" w:cs="Times New Roman"/>
          <w:sz w:val="24"/>
          <w:szCs w:val="24"/>
        </w:rPr>
      </w:pPr>
    </w:p>
    <w:p w:rsidR="00F50699" w:rsidRDefault="00F50699"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F50699" w:rsidRPr="00671F68" w:rsidRDefault="00F50699" w:rsidP="006B7110">
      <w:pPr>
        <w:pStyle w:val="ConsPlusNonformat"/>
        <w:widowControl/>
        <w:ind w:firstLine="720"/>
        <w:jc w:val="center"/>
        <w:rPr>
          <w:rFonts w:ascii="Times New Roman" w:hAnsi="Times New Roman" w:cs="Times New Roman"/>
        </w:rPr>
      </w:pPr>
      <w:r>
        <w:rPr>
          <w:rFonts w:ascii="Times New Roman" w:hAnsi="Times New Roman" w:cs="Times New Roman"/>
        </w:rPr>
        <w:t xml:space="preserve">(указывается возможность или невозможность осуществления приемки в эксплуатацию </w:t>
      </w:r>
    </w:p>
    <w:p w:rsidR="00F50699" w:rsidRPr="005D05FB" w:rsidRDefault="00F50699" w:rsidP="006B711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671F68">
        <w:rPr>
          <w:rFonts w:ascii="Times New Roman" w:hAnsi="Times New Roman" w:cs="Times New Roman"/>
        </w:rPr>
        <w:t xml:space="preserve"> </w:t>
      </w:r>
      <w:r>
        <w:rPr>
          <w:rFonts w:ascii="Times New Roman" w:hAnsi="Times New Roman" w:cs="Times New Roman"/>
        </w:rPr>
        <w:t xml:space="preserve">помещения после проведения работ по </w:t>
      </w:r>
      <w:r w:rsidRPr="00671F68">
        <w:rPr>
          <w:rFonts w:ascii="Times New Roman" w:hAnsi="Times New Roman" w:cs="Times New Roman"/>
        </w:rPr>
        <w:t>переустройству и (или) перепланировке и (или) иных работ</w:t>
      </w:r>
      <w:r>
        <w:rPr>
          <w:rFonts w:ascii="Times New Roman" w:hAnsi="Times New Roman" w:cs="Times New Roman"/>
        </w:rPr>
        <w:t>)</w:t>
      </w:r>
    </w:p>
    <w:p w:rsidR="00F50699" w:rsidRPr="005D05FB" w:rsidRDefault="00F50699" w:rsidP="006B7110">
      <w:pPr>
        <w:pStyle w:val="ConsPlusNonformat"/>
        <w:widowControl/>
        <w:rPr>
          <w:rFonts w:ascii="Times New Roman" w:hAnsi="Times New Roman" w:cs="Times New Roman"/>
          <w:sz w:val="24"/>
          <w:szCs w:val="24"/>
        </w:rPr>
      </w:pPr>
    </w:p>
    <w:p w:rsidR="00F50699" w:rsidRPr="005D05FB" w:rsidRDefault="00F50699"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w:t>
      </w:r>
    </w:p>
    <w:p w:rsidR="00F50699" w:rsidRDefault="00F50699"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F50699" w:rsidRPr="00CF4E6D" w:rsidRDefault="00F50699"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F50699" w:rsidRPr="005D05FB" w:rsidRDefault="00F50699"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50699" w:rsidRPr="005D05FB" w:rsidRDefault="00F50699" w:rsidP="006B7110">
      <w:pPr>
        <w:pStyle w:val="ConsPlusNonformat"/>
        <w:widowControl/>
        <w:rPr>
          <w:rFonts w:ascii="Times New Roman" w:hAnsi="Times New Roman" w:cs="Times New Roman"/>
          <w:sz w:val="24"/>
          <w:szCs w:val="24"/>
        </w:rPr>
      </w:pPr>
    </w:p>
    <w:p w:rsidR="00F50699" w:rsidRDefault="00F50699"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Члены комиссии</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F50699" w:rsidRDefault="00F50699"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F50699" w:rsidRDefault="00F50699" w:rsidP="006B7110">
      <w:pPr>
        <w:pStyle w:val="ConsPlusNonformat"/>
        <w:widowControl/>
        <w:rPr>
          <w:rFonts w:ascii="Times New Roman" w:hAnsi="Times New Roman" w:cs="Times New Roman"/>
        </w:rPr>
      </w:pPr>
    </w:p>
    <w:p w:rsidR="00F50699" w:rsidRDefault="00F50699"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F50699" w:rsidRPr="00CF4E6D" w:rsidRDefault="00F50699"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F50699" w:rsidRDefault="00F50699" w:rsidP="006B7110">
      <w:pPr>
        <w:pStyle w:val="ConsPlusNonformat"/>
        <w:widowControl/>
        <w:rPr>
          <w:rFonts w:ascii="Times New Roman" w:hAnsi="Times New Roman" w:cs="Times New Roman"/>
        </w:rPr>
      </w:pPr>
    </w:p>
    <w:p w:rsidR="00F50699" w:rsidRDefault="00F50699" w:rsidP="006B7110">
      <w:pPr>
        <w:pStyle w:val="ConsPlusNonformat"/>
        <w:widowControl/>
        <w:rPr>
          <w:rFonts w:ascii="Times New Roman" w:hAnsi="Times New Roman" w:cs="Times New Roman"/>
        </w:rPr>
      </w:pPr>
    </w:p>
    <w:p w:rsidR="00F50699" w:rsidRDefault="00F50699"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F50699" w:rsidRPr="00CF4E6D" w:rsidRDefault="00F50699"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F50699" w:rsidRPr="00CF4E6D" w:rsidRDefault="00F50699" w:rsidP="006B7110">
      <w:pPr>
        <w:pStyle w:val="ConsPlusNonformat"/>
        <w:widowControl/>
        <w:rPr>
          <w:rFonts w:ascii="Times New Roman" w:hAnsi="Times New Roman" w:cs="Times New Roman"/>
        </w:rPr>
      </w:pPr>
    </w:p>
    <w:p w:rsidR="00F50699" w:rsidRDefault="00F50699" w:rsidP="006B7110">
      <w:pPr>
        <w:pStyle w:val="ConsPlusNonformat"/>
        <w:widowControl/>
        <w:rPr>
          <w:rFonts w:ascii="Times New Roman" w:hAnsi="Times New Roman" w:cs="Times New Roman"/>
          <w:sz w:val="24"/>
          <w:szCs w:val="24"/>
        </w:rPr>
      </w:pPr>
    </w:p>
    <w:p w:rsidR="00F50699" w:rsidRDefault="00F50699" w:rsidP="006B7110">
      <w:pPr>
        <w:pStyle w:val="ConsPlusNonformat"/>
        <w:widowControl/>
        <w:rPr>
          <w:rFonts w:ascii="Times New Roman" w:hAnsi="Times New Roman" w:cs="Times New Roman"/>
          <w:sz w:val="24"/>
          <w:szCs w:val="24"/>
        </w:rPr>
      </w:pPr>
    </w:p>
    <w:p w:rsidR="00F50699" w:rsidRPr="005D05FB" w:rsidRDefault="00F50699" w:rsidP="006B7110">
      <w:pPr>
        <w:pStyle w:val="ConsPlusNonformat"/>
        <w:widowControl/>
        <w:rPr>
          <w:rFonts w:ascii="Times New Roman" w:hAnsi="Times New Roman" w:cs="Times New Roman"/>
          <w:sz w:val="24"/>
          <w:szCs w:val="24"/>
        </w:rPr>
      </w:pPr>
    </w:p>
    <w:p w:rsidR="00F50699" w:rsidRDefault="00F50699" w:rsidP="006B7110"/>
    <w:p w:rsidR="00F50699" w:rsidRDefault="00F50699" w:rsidP="006B7110"/>
    <w:p w:rsidR="00F50699" w:rsidRDefault="00F50699" w:rsidP="006B7110"/>
    <w:p w:rsidR="00F50699" w:rsidRPr="00872AFF" w:rsidRDefault="00F50699" w:rsidP="006B7110"/>
    <w:p w:rsidR="00F50699" w:rsidRDefault="00F50699" w:rsidP="006B7110">
      <w:pPr>
        <w:ind w:firstLine="709"/>
        <w:jc w:val="both"/>
      </w:pPr>
    </w:p>
    <w:p w:rsidR="00F50699" w:rsidRDefault="00F50699" w:rsidP="006B7110">
      <w:pPr>
        <w:ind w:firstLine="709"/>
        <w:jc w:val="both"/>
      </w:pPr>
    </w:p>
    <w:p w:rsidR="00F50699" w:rsidRDefault="00F50699" w:rsidP="006B7110">
      <w:pPr>
        <w:ind w:firstLine="709"/>
        <w:jc w:val="both"/>
      </w:pPr>
    </w:p>
    <w:p w:rsidR="00F50699" w:rsidRDefault="00F50699" w:rsidP="006B7110">
      <w:pPr>
        <w:ind w:firstLine="709"/>
        <w:jc w:val="both"/>
      </w:pPr>
    </w:p>
    <w:p w:rsidR="00F50699" w:rsidRDefault="00F50699" w:rsidP="006B7110">
      <w:pPr>
        <w:ind w:firstLine="709"/>
        <w:jc w:val="both"/>
      </w:pPr>
    </w:p>
    <w:p w:rsidR="00F50699" w:rsidRDefault="00F50699" w:rsidP="006B7110">
      <w:pPr>
        <w:ind w:firstLine="709"/>
        <w:jc w:val="both"/>
      </w:pPr>
    </w:p>
    <w:p w:rsidR="00F50699" w:rsidRDefault="00F50699" w:rsidP="006B7110">
      <w:pPr>
        <w:ind w:firstLine="709"/>
        <w:jc w:val="both"/>
      </w:pPr>
    </w:p>
    <w:p w:rsidR="00F50699" w:rsidRDefault="00F50699" w:rsidP="006B7110">
      <w:pPr>
        <w:ind w:firstLine="709"/>
        <w:jc w:val="both"/>
      </w:pPr>
    </w:p>
    <w:p w:rsidR="00F50699" w:rsidRDefault="00F50699" w:rsidP="006B7110">
      <w:pPr>
        <w:ind w:firstLine="709"/>
        <w:jc w:val="both"/>
      </w:pPr>
    </w:p>
    <w:p w:rsidR="00F50699" w:rsidRDefault="00F50699" w:rsidP="006B7110">
      <w:pPr>
        <w:ind w:firstLine="709"/>
        <w:jc w:val="both"/>
      </w:pPr>
    </w:p>
    <w:p w:rsidR="00F50699" w:rsidRDefault="00F50699" w:rsidP="006B7110">
      <w:pPr>
        <w:ind w:firstLine="709"/>
        <w:jc w:val="both"/>
      </w:pPr>
    </w:p>
    <w:p w:rsidR="00F50699" w:rsidRDefault="00F50699" w:rsidP="006B7110">
      <w:pPr>
        <w:ind w:firstLine="709"/>
        <w:jc w:val="both"/>
      </w:pPr>
    </w:p>
    <w:p w:rsidR="00F50699" w:rsidRDefault="00F50699" w:rsidP="006B7110">
      <w:pPr>
        <w:ind w:firstLine="709"/>
        <w:jc w:val="both"/>
      </w:pPr>
    </w:p>
    <w:p w:rsidR="00F50699" w:rsidRDefault="00F50699" w:rsidP="006B7110">
      <w:pPr>
        <w:ind w:firstLine="709"/>
        <w:jc w:val="both"/>
      </w:pPr>
    </w:p>
    <w:p w:rsidR="00F50699" w:rsidRDefault="00F50699" w:rsidP="006B7110">
      <w:pPr>
        <w:ind w:firstLine="709"/>
        <w:jc w:val="both"/>
      </w:pPr>
    </w:p>
    <w:p w:rsidR="00F50699" w:rsidRDefault="00F50699" w:rsidP="006B7110">
      <w:pPr>
        <w:ind w:firstLine="709"/>
        <w:jc w:val="both"/>
      </w:pPr>
    </w:p>
    <w:p w:rsidR="00F50699" w:rsidRDefault="00F50699" w:rsidP="006B7110">
      <w:pPr>
        <w:ind w:firstLine="709"/>
        <w:jc w:val="both"/>
      </w:pPr>
    </w:p>
    <w:p w:rsidR="00F50699" w:rsidRDefault="00F50699" w:rsidP="006B7110">
      <w:pPr>
        <w:ind w:firstLine="709"/>
        <w:jc w:val="both"/>
      </w:pPr>
    </w:p>
    <w:p w:rsidR="00F50699" w:rsidRDefault="00F50699" w:rsidP="006B7110">
      <w:pPr>
        <w:ind w:firstLine="709"/>
        <w:jc w:val="both"/>
      </w:pPr>
    </w:p>
    <w:p w:rsidR="00F50699" w:rsidRDefault="00F50699" w:rsidP="006B7110">
      <w:pPr>
        <w:ind w:firstLine="709"/>
        <w:jc w:val="both"/>
      </w:pPr>
    </w:p>
    <w:p w:rsidR="00F50699" w:rsidRDefault="00F50699" w:rsidP="006B7110">
      <w:pPr>
        <w:ind w:firstLine="709"/>
        <w:jc w:val="both"/>
      </w:pPr>
    </w:p>
    <w:p w:rsidR="00F50699" w:rsidRDefault="00F50699" w:rsidP="006B7110">
      <w:pPr>
        <w:ind w:firstLine="709"/>
        <w:jc w:val="both"/>
      </w:pPr>
    </w:p>
    <w:p w:rsidR="00F50699" w:rsidRDefault="00F50699" w:rsidP="006B7110">
      <w:pPr>
        <w:ind w:firstLine="709"/>
        <w:jc w:val="both"/>
      </w:pPr>
    </w:p>
    <w:p w:rsidR="00F50699" w:rsidRDefault="00F50699" w:rsidP="006B7110">
      <w:pPr>
        <w:ind w:firstLine="709"/>
        <w:jc w:val="both"/>
      </w:pPr>
    </w:p>
    <w:p w:rsidR="00F50699" w:rsidRDefault="00F50699" w:rsidP="006B7110">
      <w:pPr>
        <w:ind w:firstLine="709"/>
        <w:jc w:val="both"/>
      </w:pPr>
    </w:p>
    <w:p w:rsidR="00F50699" w:rsidRDefault="00F50699" w:rsidP="006B7110">
      <w:pPr>
        <w:ind w:firstLine="709"/>
        <w:jc w:val="both"/>
      </w:pPr>
    </w:p>
    <w:p w:rsidR="00F50699" w:rsidRDefault="00F50699" w:rsidP="006B7110">
      <w:pPr>
        <w:ind w:firstLine="709"/>
        <w:jc w:val="both"/>
      </w:pPr>
    </w:p>
    <w:p w:rsidR="00F50699" w:rsidRDefault="00F50699" w:rsidP="006B7110">
      <w:pPr>
        <w:ind w:firstLine="709"/>
        <w:jc w:val="both"/>
      </w:pPr>
    </w:p>
    <w:p w:rsidR="00F50699" w:rsidRDefault="00F50699" w:rsidP="006B7110">
      <w:pPr>
        <w:ind w:firstLine="709"/>
        <w:jc w:val="both"/>
      </w:pPr>
    </w:p>
    <w:p w:rsidR="00F50699" w:rsidRPr="005D3FFF" w:rsidRDefault="00F50699" w:rsidP="006B7110">
      <w:pPr>
        <w:ind w:firstLine="4820"/>
        <w:rPr>
          <w:b/>
          <w:bCs/>
        </w:rPr>
      </w:pPr>
      <w:r w:rsidRPr="005D3FFF">
        <w:rPr>
          <w:b/>
          <w:bCs/>
        </w:rPr>
        <w:t>Приложение</w:t>
      </w:r>
      <w:r>
        <w:rPr>
          <w:b/>
          <w:bCs/>
        </w:rPr>
        <w:t xml:space="preserve"> №</w:t>
      </w:r>
      <w:r w:rsidRPr="005D3FFF">
        <w:rPr>
          <w:b/>
          <w:bCs/>
        </w:rPr>
        <w:t xml:space="preserve"> </w:t>
      </w:r>
      <w:r>
        <w:rPr>
          <w:b/>
          <w:bCs/>
        </w:rPr>
        <w:t>2</w:t>
      </w:r>
    </w:p>
    <w:p w:rsidR="00F50699" w:rsidRPr="005D3FFF" w:rsidRDefault="00F50699" w:rsidP="006B7110">
      <w:pPr>
        <w:pStyle w:val="Title"/>
        <w:ind w:right="-104" w:firstLine="4820"/>
        <w:jc w:val="left"/>
        <w:rPr>
          <w:b/>
          <w:bCs/>
          <w:sz w:val="24"/>
        </w:rPr>
      </w:pPr>
      <w:r w:rsidRPr="005D3FFF">
        <w:rPr>
          <w:b/>
          <w:bCs/>
          <w:sz w:val="24"/>
        </w:rPr>
        <w:t xml:space="preserve">к Административному регламенту </w:t>
      </w:r>
    </w:p>
    <w:p w:rsidR="00F50699" w:rsidRPr="005D3FFF" w:rsidRDefault="00F50699" w:rsidP="006B7110">
      <w:pPr>
        <w:ind w:firstLine="4820"/>
        <w:jc w:val="right"/>
        <w:rPr>
          <w:b/>
          <w:bCs/>
        </w:rPr>
      </w:pPr>
      <w:r w:rsidRPr="005D3FFF">
        <w:t xml:space="preserve">                                                                                            </w:t>
      </w:r>
      <w:r w:rsidRPr="005D3FFF">
        <w:rPr>
          <w:b/>
          <w:bCs/>
        </w:rPr>
        <w:t xml:space="preserve">   </w:t>
      </w:r>
    </w:p>
    <w:p w:rsidR="00F50699" w:rsidRDefault="00F50699" w:rsidP="00863877">
      <w:pPr>
        <w:tabs>
          <w:tab w:val="left" w:pos="142"/>
          <w:tab w:val="left" w:pos="284"/>
        </w:tabs>
        <w:ind w:left="4820"/>
        <w:rPr>
          <w:b/>
          <w:bCs/>
        </w:rPr>
      </w:pPr>
      <w:r>
        <w:rPr>
          <w:b/>
          <w:bCs/>
        </w:rPr>
        <w:t xml:space="preserve">В </w:t>
      </w:r>
      <w:r w:rsidRPr="008F0DD5">
        <w:rPr>
          <w:b/>
          <w:bCs/>
        </w:rPr>
        <w:t xml:space="preserve"> администраци</w:t>
      </w:r>
      <w:r>
        <w:rPr>
          <w:b/>
          <w:bCs/>
        </w:rPr>
        <w:t>ю муниципального образования</w:t>
      </w:r>
    </w:p>
    <w:p w:rsidR="00F50699" w:rsidRDefault="00F50699" w:rsidP="00863877">
      <w:pPr>
        <w:ind w:left="-180"/>
        <w:rPr>
          <w:b/>
          <w:bCs/>
        </w:rPr>
      </w:pPr>
    </w:p>
    <w:p w:rsidR="00F50699" w:rsidRDefault="00F50699" w:rsidP="006B7110">
      <w:pPr>
        <w:ind w:left="-180"/>
        <w:jc w:val="center"/>
        <w:rPr>
          <w:b/>
        </w:rPr>
      </w:pPr>
      <w:r w:rsidRPr="00F8012C">
        <w:rPr>
          <w:b/>
          <w:bCs/>
        </w:rPr>
        <w:t>Заявление</w:t>
      </w:r>
      <w:r w:rsidRPr="00F8012C">
        <w:rPr>
          <w:b/>
          <w:bCs/>
        </w:rPr>
        <w:br/>
        <w:t xml:space="preserve">о </w:t>
      </w:r>
      <w:r>
        <w:rPr>
          <w:b/>
          <w:bCs/>
        </w:rPr>
        <w:t xml:space="preserve">приеме в эксплуатацию после </w:t>
      </w:r>
      <w:r w:rsidRPr="002B2DAB">
        <w:rPr>
          <w:b/>
        </w:rPr>
        <w:t xml:space="preserve">завершения </w:t>
      </w:r>
      <w:r w:rsidRPr="0046138B">
        <w:rPr>
          <w:b/>
        </w:rPr>
        <w:t>переустройства, и (или) перепланировки, и (или) иных работ при перевод</w:t>
      </w:r>
      <w:r>
        <w:rPr>
          <w:b/>
        </w:rPr>
        <w:t>е</w:t>
      </w:r>
      <w:r w:rsidRPr="0046138B">
        <w:rPr>
          <w:b/>
        </w:rPr>
        <w:t xml:space="preserve"> </w:t>
      </w:r>
      <w:r w:rsidRPr="0046138B">
        <w:rPr>
          <w:b/>
          <w:bCs/>
        </w:rPr>
        <w:t>жилого помещения в нежилое помещение или нежилого помещения в жилое помещение</w:t>
      </w:r>
    </w:p>
    <w:p w:rsidR="00F50699" w:rsidRPr="00CF3080" w:rsidRDefault="00F50699" w:rsidP="006B7110">
      <w:pPr>
        <w:jc w:val="center"/>
        <w:rPr>
          <w:bCs/>
          <w:sz w:val="20"/>
          <w:szCs w:val="20"/>
        </w:rPr>
      </w:pPr>
      <w:r w:rsidRPr="00CF3080">
        <w:rPr>
          <w:sz w:val="20"/>
          <w:szCs w:val="20"/>
        </w:rPr>
        <w:t>(ненужное зачеркнуть)</w:t>
      </w:r>
    </w:p>
    <w:p w:rsidR="00F50699" w:rsidRPr="00F8012C" w:rsidRDefault="00F50699" w:rsidP="006B7110">
      <w:pPr>
        <w:jc w:val="center"/>
        <w:rPr>
          <w:b/>
          <w:bCs/>
        </w:rPr>
      </w:pPr>
    </w:p>
    <w:p w:rsidR="00F50699" w:rsidRPr="00CF3080" w:rsidRDefault="00F50699" w:rsidP="006B7110">
      <w:pPr>
        <w:rPr>
          <w:sz w:val="20"/>
          <w:szCs w:val="20"/>
        </w:rPr>
      </w:pPr>
      <w:r w:rsidRPr="00F8012C">
        <w:t xml:space="preserve">от  </w:t>
      </w:r>
      <w:r w:rsidRPr="00CF3080">
        <w:rPr>
          <w:sz w:val="20"/>
          <w:szCs w:val="20"/>
        </w:rPr>
        <w:t>_____________________________________________________________________________</w:t>
      </w:r>
    </w:p>
    <w:p w:rsidR="00F50699" w:rsidRPr="00CF3080" w:rsidRDefault="00F50699" w:rsidP="006B7110">
      <w:pPr>
        <w:rPr>
          <w:sz w:val="20"/>
          <w:szCs w:val="20"/>
        </w:rPr>
      </w:pPr>
      <w:r w:rsidRPr="00CF3080">
        <w:rPr>
          <w:sz w:val="20"/>
          <w:szCs w:val="20"/>
        </w:rPr>
        <w:t>________________________________________________________________________________</w:t>
      </w:r>
    </w:p>
    <w:p w:rsidR="00F50699" w:rsidRPr="00CF3080" w:rsidRDefault="00F50699" w:rsidP="006B7110">
      <w:pPr>
        <w:jc w:val="center"/>
        <w:rPr>
          <w:sz w:val="20"/>
          <w:szCs w:val="20"/>
        </w:rPr>
      </w:pPr>
      <w:r w:rsidRPr="00CF3080">
        <w:rPr>
          <w:sz w:val="20"/>
          <w:szCs w:val="20"/>
        </w:rPr>
        <w:t>(указывается собственник помещения</w:t>
      </w:r>
      <w:r>
        <w:rPr>
          <w:sz w:val="20"/>
          <w:szCs w:val="20"/>
        </w:rPr>
        <w:t>,</w:t>
      </w:r>
      <w:r w:rsidRPr="00CF3080">
        <w:rPr>
          <w:sz w:val="20"/>
          <w:szCs w:val="20"/>
        </w:rPr>
        <w:t xml:space="preserve"> либо уполномоченное им лицо)</w:t>
      </w:r>
      <w:r w:rsidRPr="00CF3080">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11" o:title=""/>
          </v:shape>
          <o:OLEObject Type="Embed" ProgID="Equation.3" ShapeID="_x0000_i1025" DrawAspect="Content" ObjectID="_1534533408" r:id="rId12"/>
        </w:object>
      </w:r>
    </w:p>
    <w:p w:rsidR="00F50699" w:rsidRDefault="00F50699" w:rsidP="006B7110">
      <w:pPr>
        <w:pStyle w:val="ConsPlusNonformat"/>
      </w:pPr>
      <w:r>
        <w:t xml:space="preserve">                                 </w:t>
      </w:r>
    </w:p>
    <w:p w:rsidR="00F50699" w:rsidRPr="00CF3080" w:rsidRDefault="00F50699" w:rsidP="006B7110">
      <w:pPr>
        <w:ind w:firstLine="540"/>
        <w:jc w:val="both"/>
        <w:rPr>
          <w:sz w:val="20"/>
          <w:szCs w:val="20"/>
        </w:rPr>
      </w:pPr>
      <w:r>
        <w:t xml:space="preserve">    </w:t>
      </w:r>
      <w:r w:rsidRPr="00725D0C">
        <w:t xml:space="preserve">Прошу </w:t>
      </w:r>
      <w:r>
        <w:t xml:space="preserve">принять в эксплуатацию после </w:t>
      </w:r>
      <w:r w:rsidRPr="00CF3080">
        <w:rPr>
          <w:sz w:val="20"/>
          <w:szCs w:val="20"/>
        </w:rPr>
        <w:t>________________________________________</w:t>
      </w:r>
    </w:p>
    <w:p w:rsidR="00F50699" w:rsidRPr="00CF3080" w:rsidRDefault="00F50699" w:rsidP="006B7110">
      <w:pPr>
        <w:ind w:firstLine="4860"/>
        <w:jc w:val="both"/>
        <w:rPr>
          <w:sz w:val="20"/>
          <w:szCs w:val="20"/>
        </w:rPr>
      </w:pPr>
      <w:r w:rsidRPr="00CF3080">
        <w:rPr>
          <w:sz w:val="20"/>
          <w:szCs w:val="20"/>
        </w:rPr>
        <w:t xml:space="preserve">            (указывается вид производимых работ </w:t>
      </w:r>
    </w:p>
    <w:p w:rsidR="00F50699" w:rsidRPr="00CF3080" w:rsidRDefault="00F50699" w:rsidP="006B7110">
      <w:pPr>
        <w:jc w:val="both"/>
        <w:rPr>
          <w:sz w:val="20"/>
          <w:szCs w:val="20"/>
        </w:rPr>
      </w:pPr>
      <w:r w:rsidRPr="00CF3080">
        <w:rPr>
          <w:sz w:val="20"/>
          <w:szCs w:val="20"/>
        </w:rPr>
        <w:t>_______________________________________________________________________________</w:t>
      </w:r>
    </w:p>
    <w:p w:rsidR="00F50699" w:rsidRPr="00CF3080" w:rsidRDefault="00F50699" w:rsidP="006B7110">
      <w:pPr>
        <w:jc w:val="center"/>
        <w:rPr>
          <w:sz w:val="20"/>
          <w:szCs w:val="20"/>
        </w:rPr>
      </w:pPr>
      <w:r w:rsidRPr="00CF3080">
        <w:rPr>
          <w:sz w:val="20"/>
          <w:szCs w:val="20"/>
        </w:rPr>
        <w:t>в соответствии с уведомлением о переводе помещения)</w:t>
      </w:r>
    </w:p>
    <w:p w:rsidR="00F50699" w:rsidRPr="00725D0C" w:rsidRDefault="00F50699" w:rsidP="006B7110">
      <w:pPr>
        <w:ind w:right="-284"/>
        <w:jc w:val="both"/>
      </w:pPr>
      <w:r w:rsidRPr="00725D0C">
        <w:t xml:space="preserve">жилое </w:t>
      </w:r>
      <w:r>
        <w:t>(нежилое) помещение</w:t>
      </w:r>
      <w:r w:rsidRPr="00725D0C">
        <w:t>, расположенное по адресу:</w:t>
      </w:r>
      <w:r>
        <w:t xml:space="preserve"> </w:t>
      </w:r>
    </w:p>
    <w:p w:rsidR="00F50699" w:rsidRDefault="00F50699" w:rsidP="006B7110">
      <w:pPr>
        <w:jc w:val="both"/>
        <w:rPr>
          <w:sz w:val="20"/>
          <w:szCs w:val="20"/>
        </w:rPr>
      </w:pPr>
      <w:r w:rsidRPr="00CF3080">
        <w:rPr>
          <w:sz w:val="20"/>
          <w:szCs w:val="20"/>
        </w:rPr>
        <w:t>(ненужное зачеркнуть)</w:t>
      </w:r>
    </w:p>
    <w:p w:rsidR="00F50699" w:rsidRPr="00CF3080" w:rsidRDefault="00F50699" w:rsidP="006B7110">
      <w:pPr>
        <w:jc w:val="both"/>
        <w:rPr>
          <w:sz w:val="20"/>
          <w:szCs w:val="20"/>
        </w:rPr>
      </w:pPr>
      <w:r w:rsidRPr="00CF3080">
        <w:rPr>
          <w:sz w:val="20"/>
          <w:szCs w:val="20"/>
        </w:rPr>
        <w:t>__________________________________</w:t>
      </w:r>
      <w:r>
        <w:rPr>
          <w:sz w:val="20"/>
          <w:szCs w:val="20"/>
        </w:rPr>
        <w:t>_______________________,</w:t>
      </w:r>
    </w:p>
    <w:p w:rsidR="00F50699" w:rsidRPr="00CF3080" w:rsidRDefault="00F50699" w:rsidP="006B7110">
      <w:pPr>
        <w:jc w:val="both"/>
        <w:rPr>
          <w:sz w:val="20"/>
          <w:szCs w:val="20"/>
        </w:rPr>
      </w:pPr>
      <w:r w:rsidRPr="00725D0C">
        <w:t>принадлежащее на праве собственности, в  целях  использования  помещения  в</w:t>
      </w:r>
      <w:r>
        <w:t xml:space="preserve"> </w:t>
      </w:r>
      <w:r w:rsidRPr="00725D0C">
        <w:t xml:space="preserve">качестве </w:t>
      </w:r>
      <w:r w:rsidRPr="00CF3080">
        <w:rPr>
          <w:sz w:val="20"/>
          <w:szCs w:val="20"/>
        </w:rPr>
        <w:t>________________________________________________________________________________</w:t>
      </w:r>
    </w:p>
    <w:p w:rsidR="00F50699" w:rsidRPr="00725D0C" w:rsidRDefault="00F50699" w:rsidP="006B7110"/>
    <w:p w:rsidR="00F50699" w:rsidRPr="00725D0C" w:rsidRDefault="00F50699" w:rsidP="006B7110">
      <w:r>
        <w:t>К заявлению прилагаю</w:t>
      </w:r>
      <w:r w:rsidRPr="00725D0C">
        <w:t>:</w:t>
      </w:r>
    </w:p>
    <w:p w:rsidR="00F50699" w:rsidRPr="00725D0C" w:rsidRDefault="00F50699"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F50699" w:rsidRPr="00725D0C" w:rsidTr="00AB274D">
        <w:tblPrEx>
          <w:tblCellMar>
            <w:top w:w="0" w:type="dxa"/>
            <w:bottom w:w="0" w:type="dxa"/>
          </w:tblCellMar>
        </w:tblPrEx>
        <w:trPr>
          <w:cantSplit/>
          <w:trHeight w:val="240"/>
        </w:trPr>
        <w:tc>
          <w:tcPr>
            <w:tcW w:w="720" w:type="dxa"/>
          </w:tcPr>
          <w:p w:rsidR="00F50699" w:rsidRPr="00531E60" w:rsidRDefault="00F50699" w:rsidP="00AB274D">
            <w:pPr>
              <w:jc w:val="center"/>
              <w:rPr>
                <w:b/>
              </w:rPr>
            </w:pPr>
            <w:r w:rsidRPr="00531E60">
              <w:rPr>
                <w:b/>
              </w:rPr>
              <w:t>№ п/п</w:t>
            </w:r>
          </w:p>
        </w:tc>
        <w:tc>
          <w:tcPr>
            <w:tcW w:w="7020" w:type="dxa"/>
          </w:tcPr>
          <w:p w:rsidR="00F50699" w:rsidRPr="00531E60" w:rsidRDefault="00F50699" w:rsidP="00AB274D">
            <w:pPr>
              <w:jc w:val="center"/>
              <w:rPr>
                <w:b/>
              </w:rPr>
            </w:pPr>
            <w:r w:rsidRPr="00531E60">
              <w:rPr>
                <w:b/>
              </w:rPr>
              <w:t>Наименование документа</w:t>
            </w:r>
          </w:p>
          <w:p w:rsidR="00F50699" w:rsidRPr="00531E60" w:rsidRDefault="00F50699" w:rsidP="00AB274D">
            <w:pPr>
              <w:jc w:val="center"/>
              <w:rPr>
                <w:b/>
              </w:rPr>
            </w:pPr>
          </w:p>
        </w:tc>
        <w:tc>
          <w:tcPr>
            <w:tcW w:w="1980" w:type="dxa"/>
          </w:tcPr>
          <w:p w:rsidR="00F50699" w:rsidRPr="00531E60" w:rsidRDefault="00F50699" w:rsidP="007C7366">
            <w:pPr>
              <w:jc w:val="center"/>
              <w:rPr>
                <w:b/>
              </w:rPr>
            </w:pPr>
            <w:r w:rsidRPr="00225974">
              <w:rPr>
                <w:b/>
              </w:rPr>
              <w:t>*</w:t>
            </w:r>
            <w:r w:rsidRPr="00531E60">
              <w:rPr>
                <w:b/>
              </w:rPr>
              <w:t>Кол-во листо</w:t>
            </w:r>
            <w:r w:rsidRPr="00F76F0C">
              <w:t>в</w:t>
            </w:r>
          </w:p>
        </w:tc>
      </w:tr>
      <w:tr w:rsidR="00F50699" w:rsidRPr="00725D0C" w:rsidTr="00AB274D">
        <w:tblPrEx>
          <w:tblCellMar>
            <w:top w:w="0" w:type="dxa"/>
            <w:bottom w:w="0" w:type="dxa"/>
          </w:tblCellMar>
        </w:tblPrEx>
        <w:trPr>
          <w:cantSplit/>
          <w:trHeight w:val="240"/>
        </w:trPr>
        <w:tc>
          <w:tcPr>
            <w:tcW w:w="720" w:type="dxa"/>
          </w:tcPr>
          <w:p w:rsidR="00F50699" w:rsidRPr="005A0DB2" w:rsidRDefault="00F50699" w:rsidP="00AB274D">
            <w:pPr>
              <w:jc w:val="center"/>
              <w:rPr>
                <w:b/>
                <w:sz w:val="22"/>
                <w:szCs w:val="22"/>
              </w:rPr>
            </w:pPr>
            <w:r w:rsidRPr="005A0DB2">
              <w:rPr>
                <w:b/>
                <w:sz w:val="22"/>
                <w:szCs w:val="22"/>
              </w:rPr>
              <w:t>1.</w:t>
            </w:r>
          </w:p>
        </w:tc>
        <w:tc>
          <w:tcPr>
            <w:tcW w:w="7020" w:type="dxa"/>
          </w:tcPr>
          <w:p w:rsidR="00F50699" w:rsidRPr="00CC23F4" w:rsidRDefault="00F50699" w:rsidP="00AB274D">
            <w:pPr>
              <w:jc w:val="both"/>
              <w:rPr>
                <w:strike/>
                <w:color w:val="FF0000"/>
                <w:sz w:val="22"/>
                <w:szCs w:val="22"/>
              </w:rPr>
            </w:pPr>
          </w:p>
        </w:tc>
        <w:tc>
          <w:tcPr>
            <w:tcW w:w="1980" w:type="dxa"/>
          </w:tcPr>
          <w:p w:rsidR="00F50699" w:rsidRPr="00725D0C" w:rsidRDefault="00F50699" w:rsidP="00AB274D"/>
        </w:tc>
      </w:tr>
      <w:tr w:rsidR="00F50699" w:rsidRPr="00455613" w:rsidTr="00AB274D">
        <w:tblPrEx>
          <w:tblCellMar>
            <w:top w:w="0" w:type="dxa"/>
            <w:bottom w:w="0" w:type="dxa"/>
          </w:tblCellMar>
        </w:tblPrEx>
        <w:trPr>
          <w:cantSplit/>
          <w:trHeight w:val="240"/>
        </w:trPr>
        <w:tc>
          <w:tcPr>
            <w:tcW w:w="720" w:type="dxa"/>
          </w:tcPr>
          <w:p w:rsidR="00F50699" w:rsidRPr="00455613" w:rsidRDefault="00F50699" w:rsidP="00D46145">
            <w:pPr>
              <w:rPr>
                <w:b/>
                <w:strike/>
                <w:sz w:val="22"/>
                <w:szCs w:val="22"/>
                <w:highlight w:val="yellow"/>
              </w:rPr>
            </w:pPr>
          </w:p>
        </w:tc>
        <w:tc>
          <w:tcPr>
            <w:tcW w:w="7020" w:type="dxa"/>
          </w:tcPr>
          <w:p w:rsidR="00F50699" w:rsidRPr="00455613" w:rsidRDefault="00F50699" w:rsidP="003655EE">
            <w:pPr>
              <w:jc w:val="both"/>
              <w:rPr>
                <w:strike/>
                <w:sz w:val="22"/>
                <w:szCs w:val="22"/>
              </w:rPr>
            </w:pPr>
          </w:p>
        </w:tc>
        <w:tc>
          <w:tcPr>
            <w:tcW w:w="1980" w:type="dxa"/>
          </w:tcPr>
          <w:p w:rsidR="00F50699" w:rsidRPr="00455613" w:rsidRDefault="00F50699" w:rsidP="00AB274D">
            <w:pPr>
              <w:rPr>
                <w:strike/>
              </w:rPr>
            </w:pPr>
          </w:p>
        </w:tc>
      </w:tr>
    </w:tbl>
    <w:p w:rsidR="00F50699" w:rsidRPr="00725D0C" w:rsidRDefault="00F50699" w:rsidP="006B7110">
      <w:r>
        <w:t>«</w:t>
      </w:r>
      <w:r w:rsidRPr="00725D0C">
        <w:t>__</w:t>
      </w:r>
      <w:r>
        <w:t>»</w:t>
      </w:r>
      <w:r w:rsidRPr="00725D0C">
        <w:t xml:space="preserve"> ________________ 20</w:t>
      </w:r>
      <w:r>
        <w:t>_</w:t>
      </w:r>
      <w:r w:rsidRPr="00725D0C">
        <w:t xml:space="preserve">_ г.  </w:t>
      </w:r>
      <w:r>
        <w:t xml:space="preserve">        </w:t>
      </w:r>
      <w:r w:rsidRPr="00725D0C">
        <w:t>__________________</w:t>
      </w:r>
      <w:r>
        <w:t xml:space="preserve">                </w:t>
      </w:r>
      <w:r w:rsidRPr="00725D0C">
        <w:t xml:space="preserve"> ____________________</w:t>
      </w:r>
    </w:p>
    <w:p w:rsidR="00F50699" w:rsidRPr="00CF3080" w:rsidRDefault="00F50699" w:rsidP="006B7110">
      <w:pPr>
        <w:rPr>
          <w:sz w:val="20"/>
          <w:szCs w:val="20"/>
        </w:rPr>
      </w:pPr>
      <w:r w:rsidRPr="00CF3080">
        <w:rPr>
          <w:sz w:val="20"/>
          <w:szCs w:val="20"/>
        </w:rPr>
        <w:t xml:space="preserve">                 (дата)                                                          (подпись заявителя)                                  (Ф.И.О. заявителя)</w:t>
      </w:r>
    </w:p>
    <w:p w:rsidR="00F50699" w:rsidRPr="00CF3080" w:rsidRDefault="00F50699" w:rsidP="006B7110">
      <w:pPr>
        <w:jc w:val="both"/>
        <w:rPr>
          <w:sz w:val="20"/>
          <w:szCs w:val="20"/>
        </w:rPr>
      </w:pPr>
      <w:r w:rsidRPr="00CF3080">
        <w:rPr>
          <w:position w:val="-4"/>
          <w:sz w:val="20"/>
          <w:szCs w:val="20"/>
        </w:rPr>
        <w:object w:dxaOrig="120" w:dyaOrig="300">
          <v:shape id="_x0000_i1026" type="#_x0000_t75" style="width:6pt;height:15pt" o:ole="">
            <v:imagedata r:id="rId13" o:title=""/>
          </v:shape>
          <o:OLEObject Type="Embed" ProgID="Equation.3" ShapeID="_x0000_i1026" DrawAspect="Content" ObjectID="_1534533409" r:id="rId14"/>
        </w:object>
      </w:r>
      <w:r w:rsidRPr="00CF3080">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50699" w:rsidRPr="00225974" w:rsidRDefault="00F50699" w:rsidP="006B7110">
      <w:pPr>
        <w:jc w:val="both"/>
      </w:pPr>
      <w:r w:rsidRPr="00CF3080">
        <w:rPr>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w:t>
      </w:r>
      <w:r w:rsidRPr="00203621">
        <w:rPr>
          <w:sz w:val="20"/>
          <w:szCs w:val="20"/>
        </w:rPr>
        <w:t xml:space="preserve">отчество лица, уполномоченного представлять интересы юридического лица, с указанием </w:t>
      </w:r>
      <w:r w:rsidRPr="00225974">
        <w:rPr>
          <w:sz w:val="20"/>
          <w:szCs w:val="20"/>
        </w:rPr>
        <w:t>реквизитов документа, удостоверяющего эти правомочия и прилагаемого к заявлению.</w:t>
      </w:r>
    </w:p>
    <w:p w:rsidR="00F50699" w:rsidRPr="00E2002C" w:rsidRDefault="00F50699" w:rsidP="00BC637B">
      <w:pPr>
        <w:pStyle w:val="Title"/>
        <w:tabs>
          <w:tab w:val="left" w:pos="142"/>
          <w:tab w:val="left" w:pos="284"/>
          <w:tab w:val="num" w:pos="1080"/>
        </w:tabs>
        <w:ind w:left="-567" w:firstLine="340"/>
        <w:jc w:val="both"/>
        <w:rPr>
          <w:sz w:val="24"/>
          <w:lang/>
        </w:rPr>
      </w:pPr>
      <w:r w:rsidRPr="00E2002C">
        <w:rPr>
          <w:sz w:val="24"/>
        </w:rPr>
        <w:t xml:space="preserve"> Документ прошу выдать на руки / направить по почте</w:t>
      </w:r>
    </w:p>
    <w:p w:rsidR="00F50699" w:rsidRPr="00E2002C" w:rsidRDefault="00F50699" w:rsidP="00BC637B">
      <w:pPr>
        <w:pStyle w:val="Title"/>
        <w:tabs>
          <w:tab w:val="left" w:pos="142"/>
          <w:tab w:val="left" w:pos="284"/>
          <w:tab w:val="num" w:pos="1080"/>
        </w:tabs>
        <w:ind w:left="-567" w:firstLine="340"/>
        <w:jc w:val="both"/>
        <w:rPr>
          <w:sz w:val="24"/>
          <w:lang/>
        </w:rPr>
      </w:pPr>
      <w:r w:rsidRPr="00E2002C">
        <w:rPr>
          <w:sz w:val="24"/>
          <w:lang/>
        </w:rPr>
        <w:t xml:space="preserve">*Примечание: </w:t>
      </w:r>
      <w:r w:rsidRPr="00E2002C">
        <w:rPr>
          <w:sz w:val="24"/>
        </w:rPr>
        <w:t>данный столбец не заполняется, в случае подачи заявления в электронном виде через ПГУ ЛО</w:t>
      </w:r>
    </w:p>
    <w:p w:rsidR="00F50699" w:rsidRPr="008F0DD5" w:rsidRDefault="00F50699" w:rsidP="00C6680E">
      <w:pPr>
        <w:widowControl w:val="0"/>
        <w:tabs>
          <w:tab w:val="left" w:pos="142"/>
          <w:tab w:val="left" w:pos="284"/>
        </w:tabs>
        <w:autoSpaceDE w:val="0"/>
        <w:autoSpaceDN w:val="0"/>
        <w:adjustRightInd w:val="0"/>
        <w:jc w:val="right"/>
      </w:pPr>
      <w:r>
        <w:rPr>
          <w:b/>
          <w:bCs/>
        </w:rPr>
        <w:br w:type="page"/>
      </w:r>
      <w:r w:rsidRPr="008F0DD5">
        <w:rPr>
          <w:b/>
          <w:bCs/>
        </w:rPr>
        <w:t>Приложение</w:t>
      </w:r>
      <w:r>
        <w:rPr>
          <w:b/>
          <w:bCs/>
        </w:rPr>
        <w:t xml:space="preserve"> №</w:t>
      </w:r>
      <w:r w:rsidRPr="008F0DD5">
        <w:rPr>
          <w:b/>
          <w:bCs/>
        </w:rPr>
        <w:t xml:space="preserve"> </w:t>
      </w:r>
      <w:r>
        <w:rPr>
          <w:b/>
          <w:bCs/>
        </w:rPr>
        <w:t>3</w:t>
      </w:r>
    </w:p>
    <w:p w:rsidR="00F50699" w:rsidRPr="008F0DD5" w:rsidRDefault="00F50699" w:rsidP="003655EE">
      <w:pPr>
        <w:widowControl w:val="0"/>
        <w:tabs>
          <w:tab w:val="left" w:pos="142"/>
          <w:tab w:val="left" w:pos="284"/>
        </w:tabs>
        <w:autoSpaceDE w:val="0"/>
        <w:autoSpaceDN w:val="0"/>
        <w:adjustRightInd w:val="0"/>
        <w:ind w:left="4253"/>
      </w:pPr>
      <w:r w:rsidRPr="008F0DD5">
        <w:rPr>
          <w:b/>
          <w:bCs/>
        </w:rPr>
        <w:t xml:space="preserve">к </w:t>
      </w:r>
      <w:hyperlink w:anchor="sub_1000" w:history="1">
        <w:r w:rsidRPr="008F0DD5">
          <w:rPr>
            <w:b/>
            <w:bCs/>
          </w:rPr>
          <w:t>Административному регламенту</w:t>
        </w:r>
      </w:hyperlink>
    </w:p>
    <w:p w:rsidR="00F50699" w:rsidRDefault="00F50699" w:rsidP="008F0DD5">
      <w:pPr>
        <w:widowControl w:val="0"/>
        <w:suppressAutoHyphens/>
        <w:jc w:val="center"/>
      </w:pPr>
    </w:p>
    <w:p w:rsidR="00F50699" w:rsidRDefault="00F50699" w:rsidP="00225974">
      <w:pPr>
        <w:widowControl w:val="0"/>
        <w:tabs>
          <w:tab w:val="left" w:pos="1134"/>
        </w:tabs>
        <w:autoSpaceDE w:val="0"/>
        <w:autoSpaceDN w:val="0"/>
        <w:adjustRightInd w:val="0"/>
        <w:ind w:firstLine="709"/>
        <w:jc w:val="center"/>
        <w:rPr>
          <w:color w:val="000000"/>
          <w:sz w:val="28"/>
          <w:szCs w:val="28"/>
        </w:rPr>
      </w:pPr>
      <w:r>
        <w:rPr>
          <w:color w:val="000000"/>
          <w:sz w:val="28"/>
          <w:szCs w:val="28"/>
        </w:rPr>
        <w:t xml:space="preserve">Информация о местах нахождения, </w:t>
      </w:r>
    </w:p>
    <w:p w:rsidR="00F50699" w:rsidRDefault="00F50699" w:rsidP="00225974">
      <w:pPr>
        <w:widowControl w:val="0"/>
        <w:tabs>
          <w:tab w:val="left" w:pos="1134"/>
        </w:tabs>
        <w:autoSpaceDE w:val="0"/>
        <w:autoSpaceDN w:val="0"/>
        <w:adjustRightInd w:val="0"/>
        <w:ind w:firstLine="709"/>
        <w:jc w:val="center"/>
        <w:rPr>
          <w:color w:val="000000"/>
          <w:sz w:val="28"/>
          <w:szCs w:val="28"/>
        </w:rPr>
      </w:pPr>
      <w:r>
        <w:rPr>
          <w:color w:val="000000"/>
          <w:sz w:val="28"/>
          <w:szCs w:val="28"/>
        </w:rPr>
        <w:t>справочных телефонах и адресах электронной почты МФЦ</w:t>
      </w:r>
    </w:p>
    <w:p w:rsidR="00F50699" w:rsidRDefault="00F50699" w:rsidP="00225974">
      <w:pPr>
        <w:ind w:left="142"/>
        <w:jc w:val="both"/>
        <w:rPr>
          <w:shd w:val="clear" w:color="auto" w:fill="FFFFFF"/>
        </w:rPr>
      </w:pPr>
    </w:p>
    <w:p w:rsidR="00F50699" w:rsidRDefault="00F50699" w:rsidP="00225974">
      <w:pPr>
        <w:ind w:left="142"/>
        <w:jc w:val="both"/>
        <w:rPr>
          <w:shd w:val="clear" w:color="auto" w:fill="FFFFFF"/>
        </w:rPr>
      </w:pPr>
      <w:r>
        <w:rPr>
          <w:shd w:val="clear" w:color="auto" w:fill="FFFFFF"/>
        </w:rPr>
        <w:t>Телефон единой справочной службы ГБУ ЛО «МФЦ»: 8 (800) 301-47-47</w:t>
      </w:r>
      <w:r>
        <w:rPr>
          <w:i/>
          <w:shd w:val="clear" w:color="auto" w:fill="FFFFFF"/>
        </w:rPr>
        <w:t xml:space="preserve"> (на территории России звонок бесплатный), </w:t>
      </w:r>
      <w:r>
        <w:rPr>
          <w:shd w:val="clear" w:color="auto" w:fill="FFFFFF"/>
        </w:rPr>
        <w:t xml:space="preserve">адрес электронной почты: </w:t>
      </w:r>
      <w:r>
        <w:rPr>
          <w:bCs/>
          <w:shd w:val="clear" w:color="auto" w:fill="FFFFFF"/>
        </w:rPr>
        <w:t>info@mfc47.ru.</w:t>
      </w:r>
    </w:p>
    <w:p w:rsidR="00F50699" w:rsidRDefault="00F50699" w:rsidP="00225974">
      <w:pPr>
        <w:ind w:left="142"/>
        <w:jc w:val="both"/>
        <w:rPr>
          <w:color w:val="000000"/>
          <w:sz w:val="28"/>
          <w:szCs w:val="28"/>
        </w:rPr>
      </w:pPr>
      <w:r>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Pr>
            <w:rStyle w:val="Hyperlink"/>
            <w:shd w:val="clear" w:color="auto" w:fill="FFFFFF"/>
            <w:lang w:val="en-US"/>
          </w:rPr>
          <w:t>www</w:t>
        </w:r>
        <w:r>
          <w:rPr>
            <w:rStyle w:val="Hyperlink"/>
            <w:shd w:val="clear" w:color="auto" w:fill="FFFFFF"/>
          </w:rPr>
          <w:t>.</w:t>
        </w:r>
        <w:r>
          <w:rPr>
            <w:rStyle w:val="Hyperlink"/>
            <w:shd w:val="clear" w:color="auto" w:fill="FFFFFF"/>
            <w:lang w:val="en-US"/>
          </w:rPr>
          <w:t>mfc</w:t>
        </w:r>
        <w:r>
          <w:rPr>
            <w:rStyle w:val="Hyperlink"/>
            <w:shd w:val="clear" w:color="auto" w:fill="FFFFFF"/>
          </w:rPr>
          <w:t>47.</w:t>
        </w:r>
        <w:r>
          <w:rPr>
            <w:rStyle w:val="Hyperlink"/>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F50699" w:rsidTr="00225974">
        <w:trPr>
          <w:trHeight w:hRule="exact" w:val="636"/>
        </w:trPr>
        <w:tc>
          <w:tcPr>
            <w:tcW w:w="709" w:type="dxa"/>
            <w:shd w:val="clear" w:color="auto" w:fill="FFFFFF"/>
            <w:vAlign w:val="center"/>
          </w:tcPr>
          <w:p w:rsidR="00F50699" w:rsidRDefault="00F50699">
            <w:pPr>
              <w:widowControl w:val="0"/>
              <w:tabs>
                <w:tab w:val="left" w:pos="0"/>
              </w:tabs>
              <w:suppressAutoHyphens/>
              <w:ind w:right="-49" w:hanging="48"/>
              <w:jc w:val="center"/>
              <w:rPr>
                <w:b/>
                <w:sz w:val="20"/>
                <w:szCs w:val="20"/>
                <w:lang w:eastAsia="ar-SA"/>
              </w:rPr>
            </w:pPr>
            <w:r>
              <w:rPr>
                <w:b/>
                <w:sz w:val="20"/>
                <w:szCs w:val="20"/>
                <w:lang w:eastAsia="ar-SA"/>
              </w:rPr>
              <w:t>№</w:t>
            </w:r>
          </w:p>
          <w:p w:rsidR="00F50699" w:rsidRDefault="00F50699">
            <w:pPr>
              <w:widowControl w:val="0"/>
              <w:suppressAutoHyphens/>
              <w:ind w:left="-578" w:firstLine="530"/>
              <w:jc w:val="center"/>
              <w:rPr>
                <w:sz w:val="20"/>
                <w:szCs w:val="20"/>
                <w:lang w:eastAsia="ar-SA"/>
              </w:rPr>
            </w:pPr>
            <w:r>
              <w:rPr>
                <w:b/>
                <w:bCs/>
                <w:sz w:val="20"/>
                <w:szCs w:val="20"/>
                <w:lang w:eastAsia="ar-SA"/>
              </w:rPr>
              <w:t>п/п</w:t>
            </w:r>
          </w:p>
        </w:tc>
        <w:tc>
          <w:tcPr>
            <w:tcW w:w="2270" w:type="dxa"/>
            <w:shd w:val="clear" w:color="auto" w:fill="FFFFFF"/>
            <w:vAlign w:val="center"/>
          </w:tcPr>
          <w:p w:rsidR="00F50699" w:rsidRDefault="00F50699">
            <w:pPr>
              <w:widowControl w:val="0"/>
              <w:suppressAutoHyphens/>
              <w:jc w:val="center"/>
              <w:rPr>
                <w:sz w:val="20"/>
                <w:szCs w:val="20"/>
                <w:lang w:eastAsia="ar-SA"/>
              </w:rPr>
            </w:pPr>
            <w:r>
              <w:rPr>
                <w:b/>
                <w:bCs/>
                <w:sz w:val="20"/>
                <w:szCs w:val="20"/>
                <w:lang w:eastAsia="ar-SA"/>
              </w:rPr>
              <w:t>Наименование МФЦ</w:t>
            </w:r>
          </w:p>
        </w:tc>
        <w:tc>
          <w:tcPr>
            <w:tcW w:w="3683" w:type="dxa"/>
            <w:shd w:val="clear" w:color="auto" w:fill="FFFFFF"/>
            <w:vAlign w:val="center"/>
          </w:tcPr>
          <w:p w:rsidR="00F50699" w:rsidRDefault="00F50699">
            <w:pPr>
              <w:widowControl w:val="0"/>
              <w:suppressAutoHyphens/>
              <w:jc w:val="center"/>
              <w:rPr>
                <w:sz w:val="20"/>
                <w:szCs w:val="20"/>
                <w:lang w:eastAsia="ar-SA"/>
              </w:rPr>
            </w:pPr>
            <w:r>
              <w:rPr>
                <w:b/>
                <w:bCs/>
                <w:sz w:val="20"/>
                <w:szCs w:val="20"/>
                <w:lang w:eastAsia="ar-SA"/>
              </w:rPr>
              <w:t>Почтовый адрес</w:t>
            </w:r>
          </w:p>
        </w:tc>
        <w:tc>
          <w:tcPr>
            <w:tcW w:w="2125" w:type="dxa"/>
            <w:shd w:val="clear" w:color="auto" w:fill="FFFFFF"/>
            <w:vAlign w:val="center"/>
          </w:tcPr>
          <w:p w:rsidR="00F50699" w:rsidRDefault="00F50699">
            <w:pPr>
              <w:widowControl w:val="0"/>
              <w:suppressAutoHyphens/>
              <w:jc w:val="center"/>
              <w:rPr>
                <w:sz w:val="20"/>
                <w:szCs w:val="20"/>
                <w:lang w:eastAsia="ar-SA"/>
              </w:rPr>
            </w:pPr>
            <w:r>
              <w:rPr>
                <w:b/>
                <w:sz w:val="20"/>
                <w:szCs w:val="20"/>
                <w:lang w:eastAsia="ar-SA"/>
              </w:rPr>
              <w:t>График работы</w:t>
            </w:r>
          </w:p>
        </w:tc>
        <w:tc>
          <w:tcPr>
            <w:tcW w:w="1419" w:type="dxa"/>
            <w:vAlign w:val="center"/>
          </w:tcPr>
          <w:p w:rsidR="00F50699" w:rsidRDefault="00F50699">
            <w:pPr>
              <w:widowControl w:val="0"/>
              <w:suppressAutoHyphens/>
              <w:jc w:val="center"/>
              <w:rPr>
                <w:b/>
                <w:bCs/>
                <w:sz w:val="20"/>
                <w:szCs w:val="20"/>
                <w:lang w:eastAsia="ar-SA"/>
              </w:rPr>
            </w:pPr>
            <w:r>
              <w:rPr>
                <w:b/>
                <w:bCs/>
                <w:sz w:val="20"/>
                <w:szCs w:val="20"/>
                <w:lang w:eastAsia="ar-SA"/>
              </w:rPr>
              <w:t>Телефон</w:t>
            </w:r>
          </w:p>
          <w:p w:rsidR="00F50699" w:rsidRDefault="00F50699">
            <w:pPr>
              <w:widowControl w:val="0"/>
              <w:suppressAutoHyphens/>
              <w:jc w:val="center"/>
              <w:rPr>
                <w:sz w:val="20"/>
                <w:szCs w:val="20"/>
                <w:lang w:eastAsia="ar-SA"/>
              </w:rPr>
            </w:pPr>
          </w:p>
        </w:tc>
      </w:tr>
      <w:tr w:rsidR="00F50699" w:rsidTr="00225974">
        <w:trPr>
          <w:trHeight w:val="258"/>
        </w:trPr>
        <w:tc>
          <w:tcPr>
            <w:tcW w:w="10206" w:type="dxa"/>
            <w:gridSpan w:val="5"/>
            <w:shd w:val="clear" w:color="auto" w:fill="FFFFFF"/>
            <w:vAlign w:val="center"/>
          </w:tcPr>
          <w:p w:rsidR="00F50699" w:rsidRDefault="00F50699">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F50699" w:rsidTr="00225974">
        <w:trPr>
          <w:trHeight w:hRule="exact" w:val="998"/>
        </w:trPr>
        <w:tc>
          <w:tcPr>
            <w:tcW w:w="709" w:type="dxa"/>
            <w:vMerge w:val="restart"/>
            <w:shd w:val="clear" w:color="auto" w:fill="FFFFFF"/>
            <w:vAlign w:val="center"/>
          </w:tcPr>
          <w:p w:rsidR="00F50699" w:rsidRDefault="00F50699">
            <w:pPr>
              <w:widowControl w:val="0"/>
              <w:tabs>
                <w:tab w:val="left" w:pos="0"/>
              </w:tabs>
              <w:suppressAutoHyphens/>
              <w:ind w:right="-49" w:hanging="48"/>
              <w:jc w:val="center"/>
              <w:rPr>
                <w:sz w:val="20"/>
                <w:szCs w:val="20"/>
                <w:lang w:eastAsia="ar-SA"/>
              </w:rPr>
            </w:pPr>
            <w:r>
              <w:rPr>
                <w:sz w:val="20"/>
                <w:szCs w:val="20"/>
                <w:lang w:eastAsia="ar-SA"/>
              </w:rPr>
              <w:t>1</w:t>
            </w:r>
          </w:p>
        </w:tc>
        <w:tc>
          <w:tcPr>
            <w:tcW w:w="2270" w:type="dxa"/>
            <w:shd w:val="clear" w:color="auto" w:fill="FFFFFF"/>
            <w:vAlign w:val="center"/>
          </w:tcPr>
          <w:p w:rsidR="00F50699" w:rsidRDefault="00F50699">
            <w:pPr>
              <w:widowControl w:val="0"/>
              <w:suppressAutoHyphens/>
              <w:spacing w:after="200"/>
              <w:jc w:val="center"/>
              <w:rPr>
                <w:sz w:val="20"/>
                <w:szCs w:val="20"/>
              </w:rPr>
            </w:pPr>
            <w:r>
              <w:rPr>
                <w:sz w:val="20"/>
                <w:szCs w:val="20"/>
              </w:rPr>
              <w:t>Филиал ГБУ ЛО «МФЦ» «Тихвинский» - отдел «Бокситогорск»</w:t>
            </w:r>
          </w:p>
        </w:tc>
        <w:tc>
          <w:tcPr>
            <w:tcW w:w="3683" w:type="dxa"/>
            <w:shd w:val="clear" w:color="auto" w:fill="FFFFFF"/>
            <w:vAlign w:val="center"/>
          </w:tcPr>
          <w:p w:rsidR="00F50699" w:rsidRDefault="00F50699">
            <w:pPr>
              <w:widowControl w:val="0"/>
              <w:suppressAutoHyphens/>
              <w:spacing w:after="200"/>
              <w:jc w:val="center"/>
              <w:rPr>
                <w:sz w:val="20"/>
                <w:szCs w:val="20"/>
              </w:rPr>
            </w:pPr>
            <w:r>
              <w:rPr>
                <w:sz w:val="20"/>
                <w:szCs w:val="20"/>
              </w:rPr>
              <w:t xml:space="preserve">187650, Россия, Ленинградская область, Бокситогорский район, </w:t>
            </w:r>
            <w:r>
              <w:rPr>
                <w:sz w:val="20"/>
                <w:szCs w:val="20"/>
              </w:rPr>
              <w:br/>
              <w:t>г. Бокситогорск,  ул. Заводская, д. 8</w:t>
            </w:r>
          </w:p>
        </w:tc>
        <w:tc>
          <w:tcPr>
            <w:tcW w:w="2125" w:type="dxa"/>
            <w:shd w:val="clear" w:color="auto" w:fill="FFFFFF"/>
            <w:vAlign w:val="center"/>
          </w:tcPr>
          <w:p w:rsidR="00F50699" w:rsidRDefault="00F50699">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9" w:type="dxa"/>
            <w:vAlign w:val="center"/>
          </w:tcPr>
          <w:p w:rsidR="00F50699" w:rsidRDefault="00F50699">
            <w:pPr>
              <w:widowControl w:val="0"/>
              <w:suppressAutoHyphens/>
              <w:jc w:val="center"/>
              <w:rPr>
                <w:sz w:val="20"/>
                <w:szCs w:val="20"/>
                <w:shd w:val="clear" w:color="auto" w:fill="FFFFFF"/>
              </w:rPr>
            </w:pPr>
            <w:r>
              <w:rPr>
                <w:sz w:val="20"/>
                <w:szCs w:val="20"/>
                <w:shd w:val="clear" w:color="auto" w:fill="FFFFFF"/>
              </w:rPr>
              <w:t xml:space="preserve">8 (800) </w:t>
            </w:r>
          </w:p>
          <w:p w:rsidR="00F50699" w:rsidRDefault="00F50699">
            <w:pPr>
              <w:widowControl w:val="0"/>
              <w:suppressAutoHyphens/>
              <w:jc w:val="center"/>
              <w:rPr>
                <w:bCs/>
                <w:sz w:val="20"/>
                <w:szCs w:val="20"/>
                <w:lang w:eastAsia="ar-SA"/>
              </w:rPr>
            </w:pPr>
            <w:r>
              <w:rPr>
                <w:sz w:val="20"/>
                <w:szCs w:val="20"/>
                <w:shd w:val="clear" w:color="auto" w:fill="FFFFFF"/>
              </w:rPr>
              <w:t>301-47-47</w:t>
            </w:r>
          </w:p>
        </w:tc>
      </w:tr>
      <w:tr w:rsidR="00F50699" w:rsidTr="00225974">
        <w:trPr>
          <w:trHeight w:hRule="exact" w:val="986"/>
        </w:trPr>
        <w:tc>
          <w:tcPr>
            <w:tcW w:w="10206" w:type="dxa"/>
            <w:vMerge/>
            <w:vAlign w:val="center"/>
          </w:tcPr>
          <w:p w:rsidR="00F50699" w:rsidRDefault="00F50699">
            <w:pPr>
              <w:rPr>
                <w:sz w:val="20"/>
                <w:szCs w:val="20"/>
                <w:lang w:eastAsia="ar-SA"/>
              </w:rPr>
            </w:pPr>
          </w:p>
        </w:tc>
        <w:tc>
          <w:tcPr>
            <w:tcW w:w="2270" w:type="dxa"/>
            <w:shd w:val="clear" w:color="auto" w:fill="FFFFFF"/>
            <w:vAlign w:val="center"/>
          </w:tcPr>
          <w:p w:rsidR="00F50699" w:rsidRDefault="00F50699">
            <w:pPr>
              <w:widowControl w:val="0"/>
              <w:suppressAutoHyphens/>
              <w:spacing w:after="200"/>
              <w:jc w:val="center"/>
              <w:rPr>
                <w:sz w:val="20"/>
                <w:szCs w:val="20"/>
              </w:rPr>
            </w:pPr>
            <w:r>
              <w:rPr>
                <w:sz w:val="20"/>
                <w:szCs w:val="20"/>
              </w:rPr>
              <w:t>Филиал ГБУ ЛО «МФЦ» «Тихвинский» - отдел «Пикалево»</w:t>
            </w:r>
          </w:p>
        </w:tc>
        <w:tc>
          <w:tcPr>
            <w:tcW w:w="3683" w:type="dxa"/>
            <w:shd w:val="clear" w:color="auto" w:fill="FFFFFF"/>
            <w:vAlign w:val="center"/>
          </w:tcPr>
          <w:p w:rsidR="00F50699" w:rsidRDefault="00F50699">
            <w:pPr>
              <w:widowControl w:val="0"/>
              <w:suppressAutoHyphens/>
              <w:spacing w:after="200"/>
              <w:jc w:val="center"/>
              <w:rPr>
                <w:sz w:val="20"/>
                <w:szCs w:val="20"/>
              </w:rPr>
            </w:pPr>
            <w:r>
              <w:rPr>
                <w:sz w:val="20"/>
                <w:szCs w:val="20"/>
              </w:rPr>
              <w:t xml:space="preserve">187602, Россия, Ленинградская область, Бокситогорский район, </w:t>
            </w:r>
            <w:r>
              <w:rPr>
                <w:sz w:val="20"/>
                <w:szCs w:val="20"/>
              </w:rPr>
              <w:br/>
              <w:t>г. Пикалево, ул. Заводская, д. 11</w:t>
            </w:r>
          </w:p>
        </w:tc>
        <w:tc>
          <w:tcPr>
            <w:tcW w:w="2125" w:type="dxa"/>
            <w:shd w:val="clear" w:color="auto" w:fill="FFFFFF"/>
            <w:vAlign w:val="center"/>
          </w:tcPr>
          <w:p w:rsidR="00F50699" w:rsidRDefault="00F50699">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9" w:type="dxa"/>
            <w:vAlign w:val="center"/>
          </w:tcPr>
          <w:p w:rsidR="00F50699" w:rsidRDefault="00F50699">
            <w:pPr>
              <w:widowControl w:val="0"/>
              <w:suppressAutoHyphens/>
              <w:jc w:val="center"/>
              <w:rPr>
                <w:sz w:val="20"/>
                <w:szCs w:val="20"/>
                <w:shd w:val="clear" w:color="auto" w:fill="FFFFFF"/>
              </w:rPr>
            </w:pPr>
            <w:r>
              <w:rPr>
                <w:sz w:val="20"/>
                <w:szCs w:val="20"/>
                <w:shd w:val="clear" w:color="auto" w:fill="FFFFFF"/>
              </w:rPr>
              <w:t xml:space="preserve">8 (800) </w:t>
            </w:r>
          </w:p>
          <w:p w:rsidR="00F50699" w:rsidRDefault="00F50699">
            <w:pPr>
              <w:widowControl w:val="0"/>
              <w:suppressAutoHyphens/>
              <w:jc w:val="center"/>
              <w:rPr>
                <w:bCs/>
                <w:sz w:val="20"/>
                <w:szCs w:val="20"/>
                <w:lang w:eastAsia="ar-SA"/>
              </w:rPr>
            </w:pPr>
            <w:r>
              <w:rPr>
                <w:sz w:val="20"/>
                <w:szCs w:val="20"/>
                <w:shd w:val="clear" w:color="auto" w:fill="FFFFFF"/>
              </w:rPr>
              <w:t>301-47-47</w:t>
            </w:r>
          </w:p>
        </w:tc>
      </w:tr>
      <w:tr w:rsidR="00F50699" w:rsidTr="00225974">
        <w:trPr>
          <w:trHeight w:val="303"/>
        </w:trPr>
        <w:tc>
          <w:tcPr>
            <w:tcW w:w="10206" w:type="dxa"/>
            <w:gridSpan w:val="5"/>
            <w:shd w:val="clear" w:color="auto" w:fill="FFFFFF"/>
            <w:vAlign w:val="center"/>
          </w:tcPr>
          <w:p w:rsidR="00F50699" w:rsidRDefault="00F50699">
            <w:pPr>
              <w:widowControl w:val="0"/>
              <w:suppressAutoHyphens/>
              <w:jc w:val="center"/>
              <w:rPr>
                <w:b/>
                <w:bCs/>
                <w:sz w:val="20"/>
                <w:szCs w:val="20"/>
                <w:lang w:eastAsia="ar-SA"/>
              </w:rPr>
            </w:pPr>
            <w:r>
              <w:rPr>
                <w:b/>
                <w:bCs/>
                <w:sz w:val="20"/>
                <w:szCs w:val="20"/>
                <w:lang w:eastAsia="ar-SA"/>
              </w:rPr>
              <w:t>Предоставление услуг в Волосовском районе Ленинградской области</w:t>
            </w:r>
          </w:p>
        </w:tc>
      </w:tr>
      <w:tr w:rsidR="00F50699" w:rsidTr="00225974">
        <w:trPr>
          <w:trHeight w:hRule="exact" w:val="694"/>
        </w:trPr>
        <w:tc>
          <w:tcPr>
            <w:tcW w:w="709" w:type="dxa"/>
            <w:shd w:val="clear" w:color="auto" w:fill="FFFFFF"/>
            <w:vAlign w:val="center"/>
          </w:tcPr>
          <w:p w:rsidR="00F50699" w:rsidRDefault="00F50699">
            <w:pPr>
              <w:widowControl w:val="0"/>
              <w:tabs>
                <w:tab w:val="left" w:pos="0"/>
              </w:tabs>
              <w:suppressAutoHyphens/>
              <w:spacing w:after="200" w:line="276" w:lineRule="auto"/>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Филиал ГБУ ЛО «МФЦ» «Волосовский»</w:t>
            </w:r>
          </w:p>
          <w:p w:rsidR="00F50699" w:rsidRDefault="00F50699">
            <w:pPr>
              <w:widowControl w:val="0"/>
              <w:suppressAutoHyphens/>
              <w:jc w:val="center"/>
              <w:rPr>
                <w:b/>
                <w:bCs/>
                <w:sz w:val="20"/>
                <w:szCs w:val="20"/>
                <w:lang w:eastAsia="ar-SA"/>
              </w:rPr>
            </w:pPr>
          </w:p>
        </w:tc>
        <w:tc>
          <w:tcPr>
            <w:tcW w:w="3683" w:type="dxa"/>
            <w:shd w:val="clear" w:color="auto" w:fill="FFFFFF"/>
            <w:vAlign w:val="center"/>
          </w:tcPr>
          <w:p w:rsidR="00F50699" w:rsidRDefault="00F50699">
            <w:pPr>
              <w:jc w:val="center"/>
              <w:rPr>
                <w:sz w:val="20"/>
                <w:szCs w:val="20"/>
              </w:rPr>
            </w:pPr>
            <w:r>
              <w:rPr>
                <w:sz w:val="20"/>
                <w:szCs w:val="20"/>
              </w:rPr>
              <w:t>188410, Россия, Ленинградская обл., Волосовский район, г.Волосово, усадьба СХТ, д.1 лит. А</w:t>
            </w:r>
          </w:p>
          <w:p w:rsidR="00F50699" w:rsidRDefault="00F50699">
            <w:pPr>
              <w:widowControl w:val="0"/>
              <w:suppressAutoHyphens/>
              <w:jc w:val="center"/>
              <w:rPr>
                <w:b/>
                <w:bCs/>
                <w:sz w:val="20"/>
                <w:szCs w:val="20"/>
                <w:lang w:eastAsia="ar-SA"/>
              </w:rPr>
            </w:pPr>
          </w:p>
        </w:tc>
        <w:tc>
          <w:tcPr>
            <w:tcW w:w="2125"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С 9.00 до 21.00</w:t>
            </w:r>
          </w:p>
          <w:p w:rsidR="00F50699" w:rsidRDefault="00F50699">
            <w:pPr>
              <w:widowControl w:val="0"/>
              <w:suppressAutoHyphens/>
              <w:jc w:val="center"/>
              <w:rPr>
                <w:bCs/>
                <w:sz w:val="20"/>
                <w:szCs w:val="20"/>
                <w:lang w:eastAsia="ar-SA"/>
              </w:rPr>
            </w:pPr>
            <w:r>
              <w:rPr>
                <w:bCs/>
                <w:sz w:val="20"/>
                <w:szCs w:val="20"/>
                <w:lang w:eastAsia="ar-SA"/>
              </w:rPr>
              <w:t xml:space="preserve">ежедневно, </w:t>
            </w:r>
          </w:p>
          <w:p w:rsidR="00F50699" w:rsidRDefault="00F50699">
            <w:pPr>
              <w:suppressAutoHyphens/>
              <w:jc w:val="center"/>
              <w:rPr>
                <w:bCs/>
                <w:sz w:val="20"/>
                <w:szCs w:val="20"/>
                <w:lang w:eastAsia="ar-SA"/>
              </w:rPr>
            </w:pPr>
            <w:r>
              <w:rPr>
                <w:bCs/>
                <w:sz w:val="20"/>
                <w:szCs w:val="20"/>
                <w:lang w:eastAsia="ar-SA"/>
              </w:rPr>
              <w:t>без перерыва</w:t>
            </w:r>
          </w:p>
        </w:tc>
        <w:tc>
          <w:tcPr>
            <w:tcW w:w="1419" w:type="dxa"/>
            <w:vAlign w:val="center"/>
          </w:tcPr>
          <w:p w:rsidR="00F50699" w:rsidRDefault="00F50699">
            <w:pPr>
              <w:widowControl w:val="0"/>
              <w:suppressAutoHyphens/>
              <w:jc w:val="center"/>
              <w:rPr>
                <w:sz w:val="20"/>
                <w:szCs w:val="20"/>
                <w:shd w:val="clear" w:color="auto" w:fill="FFFFFF"/>
              </w:rPr>
            </w:pPr>
            <w:r>
              <w:rPr>
                <w:sz w:val="20"/>
                <w:szCs w:val="20"/>
                <w:shd w:val="clear" w:color="auto" w:fill="FFFFFF"/>
              </w:rPr>
              <w:t xml:space="preserve">8 (800) </w:t>
            </w:r>
          </w:p>
          <w:p w:rsidR="00F50699" w:rsidRDefault="00F50699">
            <w:pPr>
              <w:widowControl w:val="0"/>
              <w:suppressAutoHyphens/>
              <w:jc w:val="center"/>
              <w:rPr>
                <w:b/>
                <w:bCs/>
                <w:sz w:val="20"/>
                <w:szCs w:val="20"/>
                <w:lang w:eastAsia="ar-SA"/>
              </w:rPr>
            </w:pPr>
            <w:r>
              <w:rPr>
                <w:sz w:val="20"/>
                <w:szCs w:val="20"/>
                <w:shd w:val="clear" w:color="auto" w:fill="FFFFFF"/>
              </w:rPr>
              <w:t>301-47-47</w:t>
            </w:r>
          </w:p>
        </w:tc>
      </w:tr>
      <w:tr w:rsidR="00F50699" w:rsidTr="00225974">
        <w:trPr>
          <w:trHeight w:val="303"/>
        </w:trPr>
        <w:tc>
          <w:tcPr>
            <w:tcW w:w="10206" w:type="dxa"/>
            <w:gridSpan w:val="5"/>
            <w:shd w:val="clear" w:color="auto" w:fill="FFFFFF"/>
            <w:vAlign w:val="center"/>
          </w:tcPr>
          <w:p w:rsidR="00F50699" w:rsidRDefault="00F50699">
            <w:pPr>
              <w:widowControl w:val="0"/>
              <w:suppressAutoHyphens/>
              <w:jc w:val="center"/>
              <w:rPr>
                <w:b/>
                <w:bCs/>
                <w:sz w:val="20"/>
                <w:szCs w:val="20"/>
                <w:lang w:eastAsia="ar-SA"/>
              </w:rPr>
            </w:pPr>
            <w:r>
              <w:rPr>
                <w:b/>
                <w:bCs/>
                <w:sz w:val="20"/>
                <w:szCs w:val="20"/>
                <w:lang w:eastAsia="ar-SA"/>
              </w:rPr>
              <w:t>Предоставление услуг в Волховском районе Ленинградской области</w:t>
            </w:r>
          </w:p>
        </w:tc>
      </w:tr>
      <w:tr w:rsidR="00F50699" w:rsidTr="00225974">
        <w:trPr>
          <w:trHeight w:hRule="exact" w:val="894"/>
        </w:trPr>
        <w:tc>
          <w:tcPr>
            <w:tcW w:w="709" w:type="dxa"/>
            <w:shd w:val="clear" w:color="auto" w:fill="FFFFFF"/>
            <w:vAlign w:val="center"/>
          </w:tcPr>
          <w:p w:rsidR="00F50699" w:rsidRDefault="00F50699">
            <w:pPr>
              <w:widowControl w:val="0"/>
              <w:tabs>
                <w:tab w:val="left" w:pos="-10"/>
              </w:tabs>
              <w:suppressAutoHyphens/>
              <w:spacing w:after="200" w:line="276" w:lineRule="auto"/>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Филиал ГБУ ЛО «МФЦ» «Волховский»</w:t>
            </w:r>
          </w:p>
        </w:tc>
        <w:tc>
          <w:tcPr>
            <w:tcW w:w="3683" w:type="dxa"/>
            <w:shd w:val="clear" w:color="auto" w:fill="FFFFFF"/>
            <w:vAlign w:val="center"/>
          </w:tcPr>
          <w:p w:rsidR="00F50699" w:rsidRDefault="00F50699">
            <w:pPr>
              <w:widowControl w:val="0"/>
              <w:suppressAutoHyphens/>
              <w:jc w:val="center"/>
              <w:rPr>
                <w:b/>
                <w:bCs/>
                <w:sz w:val="20"/>
                <w:szCs w:val="20"/>
                <w:lang w:eastAsia="ar-SA"/>
              </w:rPr>
            </w:pPr>
            <w:r>
              <w:rPr>
                <w:sz w:val="20"/>
                <w:szCs w:val="20"/>
              </w:rPr>
              <w:t>187403, Ленинградская область, г. Волхов. Волховский проспект, д. 9</w:t>
            </w:r>
          </w:p>
        </w:tc>
        <w:tc>
          <w:tcPr>
            <w:tcW w:w="2125" w:type="dxa"/>
            <w:shd w:val="clear" w:color="auto" w:fill="FFFFFF"/>
            <w:vAlign w:val="center"/>
          </w:tcPr>
          <w:p w:rsidR="00F50699" w:rsidRDefault="00F50699">
            <w:pPr>
              <w:suppressAutoHyphens/>
              <w:jc w:val="center"/>
              <w:rPr>
                <w:bCs/>
                <w:color w:val="000000"/>
                <w:sz w:val="20"/>
                <w:szCs w:val="20"/>
              </w:rPr>
            </w:pPr>
            <w:r>
              <w:rPr>
                <w:bCs/>
                <w:color w:val="000000"/>
                <w:sz w:val="20"/>
                <w:szCs w:val="20"/>
              </w:rPr>
              <w:t>Понедельник - пятница с 9.00 до 18.00, выходные - суббота, воскресенье</w:t>
            </w:r>
          </w:p>
        </w:tc>
        <w:tc>
          <w:tcPr>
            <w:tcW w:w="1419" w:type="dxa"/>
            <w:vAlign w:val="center"/>
          </w:tcPr>
          <w:p w:rsidR="00F50699" w:rsidRDefault="00F50699">
            <w:pPr>
              <w:widowControl w:val="0"/>
              <w:suppressAutoHyphens/>
              <w:jc w:val="center"/>
              <w:rPr>
                <w:sz w:val="20"/>
                <w:szCs w:val="20"/>
                <w:shd w:val="clear" w:color="auto" w:fill="FFFFFF"/>
              </w:rPr>
            </w:pPr>
            <w:r>
              <w:rPr>
                <w:sz w:val="20"/>
                <w:szCs w:val="20"/>
                <w:shd w:val="clear" w:color="auto" w:fill="FFFFFF"/>
              </w:rPr>
              <w:t xml:space="preserve">8 (800) </w:t>
            </w:r>
          </w:p>
          <w:p w:rsidR="00F50699" w:rsidRDefault="00F50699">
            <w:pPr>
              <w:widowControl w:val="0"/>
              <w:suppressAutoHyphens/>
              <w:jc w:val="center"/>
              <w:rPr>
                <w:bCs/>
                <w:sz w:val="20"/>
                <w:szCs w:val="20"/>
                <w:lang w:eastAsia="ar-SA"/>
              </w:rPr>
            </w:pPr>
            <w:r>
              <w:rPr>
                <w:sz w:val="20"/>
                <w:szCs w:val="20"/>
                <w:shd w:val="clear" w:color="auto" w:fill="FFFFFF"/>
              </w:rPr>
              <w:t>301-47-47</w:t>
            </w:r>
          </w:p>
        </w:tc>
      </w:tr>
      <w:tr w:rsidR="00F50699" w:rsidTr="00225974">
        <w:trPr>
          <w:trHeight w:val="252"/>
        </w:trPr>
        <w:tc>
          <w:tcPr>
            <w:tcW w:w="10206" w:type="dxa"/>
            <w:gridSpan w:val="5"/>
            <w:shd w:val="clear" w:color="auto" w:fill="FFFFFF"/>
            <w:vAlign w:val="center"/>
          </w:tcPr>
          <w:p w:rsidR="00F50699" w:rsidRDefault="00F50699">
            <w:pPr>
              <w:widowControl w:val="0"/>
              <w:suppressAutoHyphens/>
              <w:jc w:val="center"/>
              <w:rPr>
                <w:b/>
                <w:bCs/>
                <w:sz w:val="20"/>
                <w:szCs w:val="20"/>
                <w:shd w:val="clear" w:color="auto" w:fill="FFFFFF"/>
                <w:lang w:eastAsia="en-US"/>
              </w:rPr>
            </w:pPr>
            <w:r>
              <w:rPr>
                <w:b/>
                <w:bCs/>
                <w:sz w:val="20"/>
                <w:szCs w:val="20"/>
                <w:shd w:val="clear" w:color="auto" w:fill="FFFFFF"/>
              </w:rPr>
              <w:t xml:space="preserve">Предоставление услуг во </w:t>
            </w:r>
            <w:r>
              <w:rPr>
                <w:b/>
                <w:sz w:val="20"/>
                <w:szCs w:val="20"/>
                <w:shd w:val="clear" w:color="auto" w:fill="FFFFFF"/>
              </w:rPr>
              <w:t xml:space="preserve">Всеволожском районе </w:t>
            </w:r>
            <w:r>
              <w:rPr>
                <w:b/>
                <w:bCs/>
                <w:sz w:val="20"/>
                <w:szCs w:val="20"/>
                <w:lang w:eastAsia="ar-SA"/>
              </w:rPr>
              <w:t>Ленинградской области</w:t>
            </w:r>
          </w:p>
        </w:tc>
      </w:tr>
      <w:tr w:rsidR="00F50699" w:rsidTr="00225974">
        <w:trPr>
          <w:trHeight w:hRule="exact" w:val="727"/>
        </w:trPr>
        <w:tc>
          <w:tcPr>
            <w:tcW w:w="709" w:type="dxa"/>
            <w:vMerge w:val="restart"/>
            <w:shd w:val="clear" w:color="auto" w:fill="FFFFFF"/>
            <w:vAlign w:val="center"/>
          </w:tcPr>
          <w:p w:rsidR="00F50699" w:rsidRDefault="00F50699">
            <w:pPr>
              <w:widowControl w:val="0"/>
              <w:suppressAutoHyphens/>
              <w:spacing w:after="200"/>
              <w:jc w:val="center"/>
              <w:rPr>
                <w:sz w:val="20"/>
                <w:szCs w:val="20"/>
                <w:lang w:eastAsia="ar-SA"/>
              </w:rPr>
            </w:pPr>
            <w:r>
              <w:rPr>
                <w:sz w:val="20"/>
                <w:szCs w:val="20"/>
                <w:lang w:eastAsia="ar-SA"/>
              </w:rPr>
              <w:t>4</w:t>
            </w:r>
          </w:p>
        </w:tc>
        <w:tc>
          <w:tcPr>
            <w:tcW w:w="2270"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Филиал ГБУ ЛО «МФЦ» «Всеволожский»</w:t>
            </w:r>
          </w:p>
          <w:p w:rsidR="00F50699" w:rsidRDefault="00F50699">
            <w:pPr>
              <w:widowControl w:val="0"/>
              <w:suppressAutoHyphens/>
              <w:jc w:val="center"/>
              <w:rPr>
                <w:sz w:val="20"/>
                <w:szCs w:val="20"/>
                <w:lang w:eastAsia="ar-SA"/>
              </w:rPr>
            </w:pPr>
          </w:p>
        </w:tc>
        <w:tc>
          <w:tcPr>
            <w:tcW w:w="3683" w:type="dxa"/>
            <w:shd w:val="clear" w:color="auto" w:fill="FFFFFF"/>
            <w:vAlign w:val="center"/>
          </w:tcPr>
          <w:p w:rsidR="00F50699" w:rsidRDefault="00F50699">
            <w:pPr>
              <w:widowControl w:val="0"/>
              <w:suppressAutoHyphens/>
              <w:jc w:val="center"/>
              <w:rPr>
                <w:sz w:val="20"/>
                <w:szCs w:val="20"/>
              </w:rPr>
            </w:pPr>
            <w:r>
              <w:rPr>
                <w:sz w:val="20"/>
                <w:szCs w:val="20"/>
              </w:rPr>
              <w:t xml:space="preserve">188643, Россия, Ленинградская область, Всеволожский район, </w:t>
            </w:r>
          </w:p>
          <w:p w:rsidR="00F50699" w:rsidRDefault="00F50699">
            <w:pPr>
              <w:widowControl w:val="0"/>
              <w:suppressAutoHyphens/>
              <w:jc w:val="center"/>
              <w:rPr>
                <w:bCs/>
                <w:sz w:val="20"/>
                <w:szCs w:val="20"/>
                <w:lang w:eastAsia="ar-SA"/>
              </w:rPr>
            </w:pPr>
            <w:r>
              <w:rPr>
                <w:sz w:val="20"/>
                <w:szCs w:val="20"/>
              </w:rPr>
              <w:t>г. Всеволожск, ул. Пожвинская, д. 4а</w:t>
            </w:r>
          </w:p>
          <w:p w:rsidR="00F50699" w:rsidRDefault="00F50699">
            <w:pPr>
              <w:widowControl w:val="0"/>
              <w:suppressAutoHyphens/>
              <w:jc w:val="center"/>
              <w:rPr>
                <w:sz w:val="20"/>
                <w:szCs w:val="20"/>
                <w:lang w:eastAsia="ar-SA"/>
              </w:rPr>
            </w:pPr>
          </w:p>
        </w:tc>
        <w:tc>
          <w:tcPr>
            <w:tcW w:w="2125"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С 9.00 до 21.00</w:t>
            </w:r>
          </w:p>
          <w:p w:rsidR="00F50699" w:rsidRDefault="00F50699">
            <w:pPr>
              <w:widowControl w:val="0"/>
              <w:suppressAutoHyphens/>
              <w:jc w:val="center"/>
              <w:rPr>
                <w:bCs/>
                <w:sz w:val="20"/>
                <w:szCs w:val="20"/>
                <w:lang w:eastAsia="ar-SA"/>
              </w:rPr>
            </w:pPr>
            <w:r>
              <w:rPr>
                <w:bCs/>
                <w:sz w:val="20"/>
                <w:szCs w:val="20"/>
                <w:lang w:eastAsia="ar-SA"/>
              </w:rPr>
              <w:t xml:space="preserve">ежедневно, </w:t>
            </w:r>
          </w:p>
          <w:p w:rsidR="00F50699" w:rsidRDefault="00F50699">
            <w:pPr>
              <w:widowControl w:val="0"/>
              <w:suppressAutoHyphens/>
              <w:jc w:val="center"/>
              <w:rPr>
                <w:bCs/>
                <w:sz w:val="20"/>
                <w:szCs w:val="20"/>
                <w:lang w:eastAsia="ar-SA"/>
              </w:rPr>
            </w:pPr>
            <w:r>
              <w:rPr>
                <w:bCs/>
                <w:sz w:val="20"/>
                <w:szCs w:val="20"/>
                <w:lang w:eastAsia="ar-SA"/>
              </w:rPr>
              <w:t>без перерыва</w:t>
            </w:r>
          </w:p>
          <w:p w:rsidR="00F50699" w:rsidRDefault="00F50699">
            <w:pPr>
              <w:spacing w:after="200"/>
              <w:jc w:val="center"/>
              <w:rPr>
                <w:sz w:val="20"/>
                <w:szCs w:val="20"/>
                <w:lang w:eastAsia="en-US"/>
              </w:rPr>
            </w:pPr>
          </w:p>
        </w:tc>
        <w:tc>
          <w:tcPr>
            <w:tcW w:w="1419" w:type="dxa"/>
            <w:vAlign w:val="center"/>
          </w:tcPr>
          <w:p w:rsidR="00F50699" w:rsidRDefault="00F50699">
            <w:pPr>
              <w:widowControl w:val="0"/>
              <w:suppressAutoHyphens/>
              <w:jc w:val="center"/>
              <w:rPr>
                <w:sz w:val="20"/>
                <w:szCs w:val="20"/>
                <w:shd w:val="clear" w:color="auto" w:fill="FFFFFF"/>
              </w:rPr>
            </w:pPr>
            <w:r>
              <w:rPr>
                <w:sz w:val="20"/>
                <w:szCs w:val="20"/>
                <w:shd w:val="clear" w:color="auto" w:fill="FFFFFF"/>
              </w:rPr>
              <w:t xml:space="preserve">8 (800) </w:t>
            </w:r>
          </w:p>
          <w:p w:rsidR="00F50699" w:rsidRDefault="00F50699">
            <w:pPr>
              <w:widowControl w:val="0"/>
              <w:suppressAutoHyphens/>
              <w:jc w:val="center"/>
              <w:rPr>
                <w:sz w:val="20"/>
                <w:szCs w:val="20"/>
                <w:lang w:eastAsia="ar-SA"/>
              </w:rPr>
            </w:pPr>
            <w:r>
              <w:rPr>
                <w:sz w:val="20"/>
                <w:szCs w:val="20"/>
                <w:shd w:val="clear" w:color="auto" w:fill="FFFFFF"/>
              </w:rPr>
              <w:t>301-47-47</w:t>
            </w:r>
          </w:p>
        </w:tc>
      </w:tr>
      <w:tr w:rsidR="00F50699" w:rsidTr="00225974">
        <w:trPr>
          <w:trHeight w:hRule="exact" w:val="1231"/>
        </w:trPr>
        <w:tc>
          <w:tcPr>
            <w:tcW w:w="10206" w:type="dxa"/>
            <w:vMerge/>
            <w:vAlign w:val="center"/>
          </w:tcPr>
          <w:p w:rsidR="00F50699" w:rsidRDefault="00F50699">
            <w:pPr>
              <w:rPr>
                <w:sz w:val="20"/>
                <w:szCs w:val="20"/>
                <w:lang w:eastAsia="ar-SA"/>
              </w:rPr>
            </w:pPr>
          </w:p>
        </w:tc>
        <w:tc>
          <w:tcPr>
            <w:tcW w:w="2270"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Филиал ГБУ ЛО «МФЦ» «Всеволожский» - отдел «Новосаратовка»</w:t>
            </w:r>
          </w:p>
          <w:p w:rsidR="00F50699" w:rsidRDefault="00F50699">
            <w:pPr>
              <w:widowControl w:val="0"/>
              <w:suppressAutoHyphens/>
              <w:jc w:val="center"/>
              <w:rPr>
                <w:bCs/>
                <w:sz w:val="20"/>
                <w:szCs w:val="20"/>
                <w:lang w:eastAsia="ar-SA"/>
              </w:rPr>
            </w:pPr>
          </w:p>
        </w:tc>
        <w:tc>
          <w:tcPr>
            <w:tcW w:w="3683"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188681, Россия, Ленинградская область, Всеволожский район,</w:t>
            </w:r>
          </w:p>
          <w:p w:rsidR="00F50699" w:rsidRDefault="00F50699">
            <w:pPr>
              <w:widowControl w:val="0"/>
              <w:suppressAutoHyphens/>
              <w:jc w:val="center"/>
              <w:rPr>
                <w:bCs/>
                <w:sz w:val="20"/>
                <w:szCs w:val="20"/>
                <w:lang w:eastAsia="ar-SA"/>
              </w:rPr>
            </w:pPr>
            <w:r>
              <w:rPr>
                <w:bCs/>
                <w:sz w:val="20"/>
                <w:szCs w:val="20"/>
                <w:lang w:eastAsia="ar-SA"/>
              </w:rPr>
              <w:t xml:space="preserve"> д. Новосаратовка - центр, д. 8 </w:t>
            </w:r>
            <w:r>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С 9.00 до 21.00</w:t>
            </w:r>
          </w:p>
          <w:p w:rsidR="00F50699" w:rsidRDefault="00F50699">
            <w:pPr>
              <w:widowControl w:val="0"/>
              <w:suppressAutoHyphens/>
              <w:jc w:val="center"/>
              <w:rPr>
                <w:bCs/>
                <w:sz w:val="20"/>
                <w:szCs w:val="20"/>
                <w:lang w:eastAsia="ar-SA"/>
              </w:rPr>
            </w:pPr>
            <w:r>
              <w:rPr>
                <w:bCs/>
                <w:sz w:val="20"/>
                <w:szCs w:val="20"/>
                <w:lang w:eastAsia="ar-SA"/>
              </w:rPr>
              <w:t xml:space="preserve">ежедневно, </w:t>
            </w:r>
          </w:p>
          <w:p w:rsidR="00F50699" w:rsidRDefault="00F50699">
            <w:pPr>
              <w:spacing w:after="200"/>
              <w:jc w:val="center"/>
              <w:rPr>
                <w:sz w:val="20"/>
                <w:szCs w:val="20"/>
                <w:lang w:eastAsia="en-US"/>
              </w:rPr>
            </w:pPr>
            <w:r>
              <w:rPr>
                <w:bCs/>
                <w:sz w:val="20"/>
                <w:szCs w:val="20"/>
                <w:lang w:eastAsia="ar-SA"/>
              </w:rPr>
              <w:t>без перерыва</w:t>
            </w:r>
          </w:p>
        </w:tc>
        <w:tc>
          <w:tcPr>
            <w:tcW w:w="1419" w:type="dxa"/>
            <w:vAlign w:val="center"/>
          </w:tcPr>
          <w:p w:rsidR="00F50699" w:rsidRDefault="00F50699">
            <w:pPr>
              <w:widowControl w:val="0"/>
              <w:suppressAutoHyphens/>
              <w:jc w:val="center"/>
              <w:rPr>
                <w:sz w:val="20"/>
                <w:szCs w:val="20"/>
                <w:shd w:val="clear" w:color="auto" w:fill="FFFFFF"/>
              </w:rPr>
            </w:pPr>
            <w:r>
              <w:rPr>
                <w:sz w:val="20"/>
                <w:szCs w:val="20"/>
                <w:shd w:val="clear" w:color="auto" w:fill="FFFFFF"/>
              </w:rPr>
              <w:t xml:space="preserve">8 (800) </w:t>
            </w:r>
          </w:p>
          <w:p w:rsidR="00F50699" w:rsidRDefault="00F50699">
            <w:pPr>
              <w:widowControl w:val="0"/>
              <w:suppressAutoHyphens/>
              <w:jc w:val="center"/>
              <w:rPr>
                <w:bCs/>
                <w:sz w:val="20"/>
                <w:szCs w:val="20"/>
                <w:lang w:eastAsia="ar-SA"/>
              </w:rPr>
            </w:pPr>
            <w:r>
              <w:rPr>
                <w:sz w:val="20"/>
                <w:szCs w:val="20"/>
                <w:shd w:val="clear" w:color="auto" w:fill="FFFFFF"/>
              </w:rPr>
              <w:t>301-47-47</w:t>
            </w:r>
          </w:p>
        </w:tc>
      </w:tr>
      <w:tr w:rsidR="00F50699" w:rsidTr="00225974">
        <w:trPr>
          <w:trHeight w:hRule="exact" w:val="910"/>
        </w:trPr>
        <w:tc>
          <w:tcPr>
            <w:tcW w:w="10206" w:type="dxa"/>
            <w:vMerge/>
            <w:vAlign w:val="center"/>
          </w:tcPr>
          <w:p w:rsidR="00F50699" w:rsidRDefault="00F50699">
            <w:pPr>
              <w:rPr>
                <w:sz w:val="20"/>
                <w:szCs w:val="20"/>
                <w:lang w:eastAsia="ar-SA"/>
              </w:rPr>
            </w:pPr>
          </w:p>
        </w:tc>
        <w:tc>
          <w:tcPr>
            <w:tcW w:w="2270"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Филиал ГБУ ЛО «МФЦ» «Всеволожский» - отдел «Сертолово»</w:t>
            </w:r>
          </w:p>
          <w:p w:rsidR="00F50699" w:rsidRDefault="00F50699">
            <w:pPr>
              <w:widowControl w:val="0"/>
              <w:suppressAutoHyphens/>
              <w:jc w:val="center"/>
              <w:rPr>
                <w:bCs/>
                <w:sz w:val="20"/>
                <w:szCs w:val="20"/>
                <w:lang w:eastAsia="ar-SA"/>
              </w:rPr>
            </w:pPr>
          </w:p>
        </w:tc>
        <w:tc>
          <w:tcPr>
            <w:tcW w:w="3683" w:type="dxa"/>
            <w:shd w:val="clear" w:color="auto" w:fill="FFFFFF"/>
            <w:vAlign w:val="center"/>
          </w:tcPr>
          <w:p w:rsidR="00F50699" w:rsidRDefault="00F50699">
            <w:pPr>
              <w:jc w:val="center"/>
              <w:rPr>
                <w:bCs/>
                <w:sz w:val="20"/>
                <w:szCs w:val="20"/>
                <w:lang w:eastAsia="ar-SA"/>
              </w:rPr>
            </w:pPr>
            <w:r>
              <w:rPr>
                <w:bCs/>
                <w:sz w:val="20"/>
                <w:szCs w:val="20"/>
                <w:lang w:eastAsia="ar-SA"/>
              </w:rPr>
              <w:t>188650, Россия, Ленинградская область, Всеволожский район, г. Сертолово, ул. Центральная, д. 8, корп. 3</w:t>
            </w:r>
          </w:p>
          <w:p w:rsidR="00F50699" w:rsidRDefault="00F50699">
            <w:pPr>
              <w:widowControl w:val="0"/>
              <w:suppressAutoHyphens/>
              <w:jc w:val="center"/>
              <w:rPr>
                <w:bCs/>
                <w:sz w:val="20"/>
                <w:szCs w:val="20"/>
                <w:lang w:eastAsia="ar-SA"/>
              </w:rPr>
            </w:pPr>
          </w:p>
        </w:tc>
        <w:tc>
          <w:tcPr>
            <w:tcW w:w="2125"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9" w:type="dxa"/>
            <w:vAlign w:val="center"/>
          </w:tcPr>
          <w:p w:rsidR="00F50699" w:rsidRDefault="00F50699">
            <w:pPr>
              <w:widowControl w:val="0"/>
              <w:suppressAutoHyphens/>
              <w:jc w:val="center"/>
              <w:rPr>
                <w:sz w:val="20"/>
                <w:szCs w:val="20"/>
                <w:shd w:val="clear" w:color="auto" w:fill="FFFFFF"/>
              </w:rPr>
            </w:pPr>
            <w:r>
              <w:rPr>
                <w:sz w:val="20"/>
                <w:szCs w:val="20"/>
                <w:shd w:val="clear" w:color="auto" w:fill="FFFFFF"/>
              </w:rPr>
              <w:t xml:space="preserve">8 (800) </w:t>
            </w:r>
          </w:p>
          <w:p w:rsidR="00F50699" w:rsidRDefault="00F50699">
            <w:pPr>
              <w:widowControl w:val="0"/>
              <w:suppressAutoHyphens/>
              <w:jc w:val="center"/>
              <w:rPr>
                <w:sz w:val="20"/>
                <w:szCs w:val="20"/>
                <w:shd w:val="clear" w:color="auto" w:fill="FFFFFF"/>
                <w:lang w:eastAsia="en-US"/>
              </w:rPr>
            </w:pPr>
            <w:r>
              <w:rPr>
                <w:sz w:val="20"/>
                <w:szCs w:val="20"/>
                <w:shd w:val="clear" w:color="auto" w:fill="FFFFFF"/>
              </w:rPr>
              <w:t>301-47-47</w:t>
            </w:r>
          </w:p>
        </w:tc>
      </w:tr>
      <w:tr w:rsidR="00F50699" w:rsidTr="00225974">
        <w:trPr>
          <w:trHeight w:val="284"/>
        </w:trPr>
        <w:tc>
          <w:tcPr>
            <w:tcW w:w="10206" w:type="dxa"/>
            <w:gridSpan w:val="5"/>
            <w:shd w:val="clear" w:color="auto" w:fill="FFFFFF"/>
            <w:vAlign w:val="center"/>
          </w:tcPr>
          <w:p w:rsidR="00F50699" w:rsidRDefault="00F50699">
            <w:pPr>
              <w:widowControl w:val="0"/>
              <w:suppressAutoHyphens/>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F50699" w:rsidTr="00225974">
        <w:trPr>
          <w:trHeight w:hRule="exact" w:val="706"/>
        </w:trPr>
        <w:tc>
          <w:tcPr>
            <w:tcW w:w="709" w:type="dxa"/>
            <w:vMerge w:val="restart"/>
            <w:shd w:val="clear" w:color="auto" w:fill="FFFFFF"/>
            <w:vAlign w:val="center"/>
          </w:tcPr>
          <w:p w:rsidR="00F50699" w:rsidRDefault="00F50699">
            <w:pPr>
              <w:widowControl w:val="0"/>
              <w:suppressAutoHyphens/>
              <w:spacing w:after="200" w:line="276" w:lineRule="auto"/>
              <w:jc w:val="center"/>
              <w:rPr>
                <w:sz w:val="20"/>
                <w:szCs w:val="20"/>
                <w:lang w:eastAsia="ar-SA"/>
              </w:rPr>
            </w:pPr>
            <w:r>
              <w:rPr>
                <w:sz w:val="20"/>
                <w:szCs w:val="20"/>
                <w:lang w:eastAsia="ar-SA"/>
              </w:rPr>
              <w:t>5</w:t>
            </w:r>
          </w:p>
        </w:tc>
        <w:tc>
          <w:tcPr>
            <w:tcW w:w="2270"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Филиал ГБУ ЛО «МФЦ»</w:t>
            </w:r>
          </w:p>
          <w:p w:rsidR="00F50699" w:rsidRDefault="00F50699">
            <w:pPr>
              <w:widowControl w:val="0"/>
              <w:suppressAutoHyphens/>
              <w:jc w:val="center"/>
              <w:rPr>
                <w:bCs/>
                <w:sz w:val="20"/>
                <w:szCs w:val="20"/>
                <w:lang w:eastAsia="ar-SA"/>
              </w:rPr>
            </w:pPr>
            <w:r>
              <w:rPr>
                <w:bCs/>
                <w:sz w:val="20"/>
                <w:szCs w:val="20"/>
                <w:lang w:eastAsia="ar-SA"/>
              </w:rPr>
              <w:t>«Выборгский»</w:t>
            </w:r>
          </w:p>
        </w:tc>
        <w:tc>
          <w:tcPr>
            <w:tcW w:w="3683"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 xml:space="preserve">188800, Россия, Ленинградская область, Выборгский район, </w:t>
            </w:r>
          </w:p>
          <w:p w:rsidR="00F50699" w:rsidRDefault="00F50699">
            <w:pPr>
              <w:widowControl w:val="0"/>
              <w:suppressAutoHyphens/>
              <w:jc w:val="center"/>
              <w:rPr>
                <w:bCs/>
                <w:sz w:val="20"/>
                <w:szCs w:val="20"/>
                <w:lang w:eastAsia="ar-SA"/>
              </w:rPr>
            </w:pPr>
            <w:r>
              <w:rPr>
                <w:bCs/>
                <w:sz w:val="20"/>
                <w:szCs w:val="20"/>
                <w:lang w:eastAsia="ar-SA"/>
              </w:rPr>
              <w:t>г. Выборг, ул. Вокзальная, д.13</w:t>
            </w:r>
          </w:p>
          <w:p w:rsidR="00F50699" w:rsidRDefault="00F50699">
            <w:pPr>
              <w:widowControl w:val="0"/>
              <w:suppressAutoHyphens/>
              <w:jc w:val="center"/>
              <w:rPr>
                <w:sz w:val="20"/>
                <w:szCs w:val="20"/>
                <w:lang w:eastAsia="ar-SA"/>
              </w:rPr>
            </w:pPr>
          </w:p>
        </w:tc>
        <w:tc>
          <w:tcPr>
            <w:tcW w:w="2125"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С 9.00 до 21.00</w:t>
            </w:r>
          </w:p>
          <w:p w:rsidR="00F50699" w:rsidRDefault="00F50699">
            <w:pPr>
              <w:widowControl w:val="0"/>
              <w:suppressAutoHyphens/>
              <w:jc w:val="center"/>
              <w:rPr>
                <w:bCs/>
                <w:sz w:val="20"/>
                <w:szCs w:val="20"/>
                <w:lang w:eastAsia="ar-SA"/>
              </w:rPr>
            </w:pPr>
            <w:r>
              <w:rPr>
                <w:bCs/>
                <w:sz w:val="20"/>
                <w:szCs w:val="20"/>
                <w:lang w:eastAsia="ar-SA"/>
              </w:rPr>
              <w:t xml:space="preserve">ежедневно, </w:t>
            </w:r>
          </w:p>
          <w:p w:rsidR="00F50699" w:rsidRDefault="00F50699">
            <w:pPr>
              <w:spacing w:after="200"/>
              <w:jc w:val="center"/>
              <w:rPr>
                <w:rFonts w:ascii="Calibri" w:hAnsi="Calibri"/>
                <w:sz w:val="20"/>
                <w:szCs w:val="20"/>
                <w:lang w:eastAsia="en-US"/>
              </w:rPr>
            </w:pPr>
            <w:r>
              <w:rPr>
                <w:bCs/>
                <w:sz w:val="20"/>
                <w:szCs w:val="20"/>
                <w:lang w:eastAsia="ar-SA"/>
              </w:rPr>
              <w:t>без перерыва</w:t>
            </w:r>
          </w:p>
        </w:tc>
        <w:tc>
          <w:tcPr>
            <w:tcW w:w="1419" w:type="dxa"/>
            <w:vAlign w:val="center"/>
          </w:tcPr>
          <w:p w:rsidR="00F50699" w:rsidRDefault="00F50699">
            <w:pPr>
              <w:widowControl w:val="0"/>
              <w:suppressAutoHyphens/>
              <w:jc w:val="center"/>
              <w:rPr>
                <w:sz w:val="20"/>
                <w:szCs w:val="20"/>
                <w:shd w:val="clear" w:color="auto" w:fill="FFFFFF"/>
              </w:rPr>
            </w:pPr>
            <w:r>
              <w:rPr>
                <w:sz w:val="20"/>
                <w:szCs w:val="20"/>
                <w:shd w:val="clear" w:color="auto" w:fill="FFFFFF"/>
              </w:rPr>
              <w:t xml:space="preserve">8 (800) </w:t>
            </w:r>
          </w:p>
          <w:p w:rsidR="00F50699" w:rsidRDefault="00F50699">
            <w:pPr>
              <w:widowControl w:val="0"/>
              <w:suppressAutoHyphens/>
              <w:jc w:val="center"/>
              <w:rPr>
                <w:sz w:val="20"/>
                <w:szCs w:val="20"/>
                <w:lang w:eastAsia="ar-SA"/>
              </w:rPr>
            </w:pPr>
            <w:r>
              <w:rPr>
                <w:sz w:val="20"/>
                <w:szCs w:val="20"/>
                <w:shd w:val="clear" w:color="auto" w:fill="FFFFFF"/>
              </w:rPr>
              <w:t>301-47-47</w:t>
            </w:r>
          </w:p>
        </w:tc>
      </w:tr>
      <w:tr w:rsidR="00F50699" w:rsidTr="00225974">
        <w:trPr>
          <w:trHeight w:hRule="exact" w:val="735"/>
        </w:trPr>
        <w:tc>
          <w:tcPr>
            <w:tcW w:w="10206" w:type="dxa"/>
            <w:vMerge/>
            <w:vAlign w:val="center"/>
          </w:tcPr>
          <w:p w:rsidR="00F50699" w:rsidRDefault="00F50699">
            <w:pPr>
              <w:rPr>
                <w:sz w:val="20"/>
                <w:szCs w:val="20"/>
                <w:lang w:eastAsia="ar-SA"/>
              </w:rPr>
            </w:pPr>
          </w:p>
        </w:tc>
        <w:tc>
          <w:tcPr>
            <w:tcW w:w="2270" w:type="dxa"/>
            <w:shd w:val="clear" w:color="auto" w:fill="FFFFFF"/>
            <w:vAlign w:val="center"/>
          </w:tcPr>
          <w:p w:rsidR="00F50699" w:rsidRDefault="00F50699">
            <w:pPr>
              <w:widowControl w:val="0"/>
              <w:suppressAutoHyphens/>
              <w:jc w:val="center"/>
              <w:rPr>
                <w:sz w:val="20"/>
                <w:szCs w:val="20"/>
              </w:rPr>
            </w:pPr>
            <w:r>
              <w:rPr>
                <w:sz w:val="20"/>
                <w:szCs w:val="20"/>
              </w:rPr>
              <w:t>Филиал ГБУ ЛО «МФЦ» «Выборгский» - отдел «Рощино»</w:t>
            </w:r>
          </w:p>
          <w:p w:rsidR="00F50699" w:rsidRDefault="00F50699">
            <w:pPr>
              <w:widowControl w:val="0"/>
              <w:suppressAutoHyphens/>
              <w:jc w:val="center"/>
              <w:rPr>
                <w:bCs/>
                <w:sz w:val="20"/>
                <w:szCs w:val="20"/>
                <w:lang w:eastAsia="ar-SA"/>
              </w:rPr>
            </w:pPr>
          </w:p>
        </w:tc>
        <w:tc>
          <w:tcPr>
            <w:tcW w:w="3683" w:type="dxa"/>
            <w:shd w:val="clear" w:color="auto" w:fill="FFFFFF"/>
            <w:vAlign w:val="center"/>
          </w:tcPr>
          <w:p w:rsidR="00F50699" w:rsidRDefault="00F50699">
            <w:pPr>
              <w:widowControl w:val="0"/>
              <w:suppressAutoHyphens/>
              <w:jc w:val="center"/>
              <w:rPr>
                <w:sz w:val="20"/>
                <w:szCs w:val="20"/>
              </w:rPr>
            </w:pPr>
            <w:r>
              <w:rPr>
                <w:sz w:val="20"/>
                <w:szCs w:val="20"/>
              </w:rPr>
              <w:t>188681, Россия, Ленинградская область, Выборгский район,</w:t>
            </w:r>
          </w:p>
          <w:p w:rsidR="00F50699" w:rsidRDefault="00F50699">
            <w:pPr>
              <w:widowControl w:val="0"/>
              <w:suppressAutoHyphens/>
              <w:jc w:val="center"/>
              <w:rPr>
                <w:bCs/>
                <w:sz w:val="20"/>
                <w:szCs w:val="20"/>
                <w:lang w:eastAsia="ar-SA"/>
              </w:rPr>
            </w:pPr>
            <w:r>
              <w:rPr>
                <w:sz w:val="20"/>
                <w:szCs w:val="20"/>
              </w:rPr>
              <w:t xml:space="preserve"> п. Рощино, ул. Советская, д.8</w:t>
            </w:r>
          </w:p>
        </w:tc>
        <w:tc>
          <w:tcPr>
            <w:tcW w:w="2125"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С 9.00 до 21.00</w:t>
            </w:r>
          </w:p>
          <w:p w:rsidR="00F50699" w:rsidRDefault="00F50699">
            <w:pPr>
              <w:widowControl w:val="0"/>
              <w:suppressAutoHyphens/>
              <w:jc w:val="center"/>
              <w:rPr>
                <w:bCs/>
                <w:sz w:val="20"/>
                <w:szCs w:val="20"/>
                <w:lang w:eastAsia="ar-SA"/>
              </w:rPr>
            </w:pPr>
            <w:r>
              <w:rPr>
                <w:bCs/>
                <w:sz w:val="20"/>
                <w:szCs w:val="20"/>
                <w:lang w:eastAsia="ar-SA"/>
              </w:rPr>
              <w:t xml:space="preserve">ежедневно, </w:t>
            </w:r>
          </w:p>
          <w:p w:rsidR="00F50699" w:rsidRDefault="00F50699">
            <w:pPr>
              <w:spacing w:after="200"/>
              <w:jc w:val="center"/>
              <w:rPr>
                <w:rFonts w:ascii="Calibri" w:hAnsi="Calibri"/>
                <w:sz w:val="20"/>
                <w:szCs w:val="20"/>
                <w:lang w:eastAsia="en-US"/>
              </w:rPr>
            </w:pPr>
            <w:r>
              <w:rPr>
                <w:bCs/>
                <w:sz w:val="20"/>
                <w:szCs w:val="20"/>
                <w:lang w:eastAsia="ar-SA"/>
              </w:rPr>
              <w:t>без перерыва</w:t>
            </w:r>
          </w:p>
        </w:tc>
        <w:tc>
          <w:tcPr>
            <w:tcW w:w="1419" w:type="dxa"/>
            <w:vAlign w:val="center"/>
          </w:tcPr>
          <w:p w:rsidR="00F50699" w:rsidRDefault="00F50699">
            <w:pPr>
              <w:widowControl w:val="0"/>
              <w:suppressAutoHyphens/>
              <w:jc w:val="center"/>
              <w:rPr>
                <w:sz w:val="20"/>
                <w:szCs w:val="20"/>
                <w:shd w:val="clear" w:color="auto" w:fill="FFFFFF"/>
              </w:rPr>
            </w:pPr>
            <w:r>
              <w:rPr>
                <w:sz w:val="20"/>
                <w:szCs w:val="20"/>
                <w:shd w:val="clear" w:color="auto" w:fill="FFFFFF"/>
              </w:rPr>
              <w:t xml:space="preserve">8 (800) </w:t>
            </w:r>
          </w:p>
          <w:p w:rsidR="00F50699" w:rsidRDefault="00F50699">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F50699" w:rsidTr="00225974">
        <w:trPr>
          <w:trHeight w:hRule="exact" w:val="733"/>
        </w:trPr>
        <w:tc>
          <w:tcPr>
            <w:tcW w:w="10206" w:type="dxa"/>
            <w:vMerge/>
            <w:vAlign w:val="center"/>
          </w:tcPr>
          <w:p w:rsidR="00F50699" w:rsidRDefault="00F50699">
            <w:pPr>
              <w:rPr>
                <w:sz w:val="20"/>
                <w:szCs w:val="20"/>
                <w:lang w:eastAsia="ar-SA"/>
              </w:rPr>
            </w:pPr>
          </w:p>
        </w:tc>
        <w:tc>
          <w:tcPr>
            <w:tcW w:w="2270" w:type="dxa"/>
            <w:shd w:val="clear" w:color="auto" w:fill="FFFFFF"/>
            <w:vAlign w:val="center"/>
          </w:tcPr>
          <w:p w:rsidR="00F50699" w:rsidRDefault="00F50699">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«Светогорский»</w:t>
            </w:r>
          </w:p>
        </w:tc>
        <w:tc>
          <w:tcPr>
            <w:tcW w:w="3683" w:type="dxa"/>
            <w:shd w:val="clear" w:color="auto" w:fill="FFFFFF"/>
            <w:vAlign w:val="center"/>
          </w:tcPr>
          <w:p w:rsidR="00F50699" w:rsidRDefault="00F50699">
            <w:pPr>
              <w:shd w:val="clear" w:color="auto" w:fill="FFFFFF"/>
              <w:spacing w:before="100" w:beforeAutospacing="1" w:after="100" w:afterAutospacing="1"/>
              <w:jc w:val="center"/>
              <w:rPr>
                <w:color w:val="000000"/>
                <w:sz w:val="20"/>
                <w:szCs w:val="20"/>
              </w:rPr>
            </w:pPr>
            <w:r>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С 9.00 до 21.00</w:t>
            </w:r>
          </w:p>
          <w:p w:rsidR="00F50699" w:rsidRDefault="00F50699">
            <w:pPr>
              <w:widowControl w:val="0"/>
              <w:suppressAutoHyphens/>
              <w:jc w:val="center"/>
              <w:rPr>
                <w:bCs/>
                <w:sz w:val="20"/>
                <w:szCs w:val="20"/>
                <w:lang w:eastAsia="ar-SA"/>
              </w:rPr>
            </w:pPr>
            <w:r>
              <w:rPr>
                <w:bCs/>
                <w:sz w:val="20"/>
                <w:szCs w:val="20"/>
                <w:lang w:eastAsia="ar-SA"/>
              </w:rPr>
              <w:t xml:space="preserve">ежедневно, </w:t>
            </w:r>
          </w:p>
          <w:p w:rsidR="00F50699" w:rsidRDefault="00F50699">
            <w:pPr>
              <w:widowControl w:val="0"/>
              <w:suppressAutoHyphens/>
              <w:autoSpaceDN w:val="0"/>
              <w:jc w:val="center"/>
              <w:rPr>
                <w:color w:val="000000"/>
                <w:sz w:val="20"/>
                <w:szCs w:val="20"/>
              </w:rPr>
            </w:pPr>
            <w:r>
              <w:rPr>
                <w:bCs/>
                <w:sz w:val="20"/>
                <w:szCs w:val="20"/>
                <w:lang w:eastAsia="ar-SA"/>
              </w:rPr>
              <w:t>без перерыва</w:t>
            </w:r>
          </w:p>
        </w:tc>
        <w:tc>
          <w:tcPr>
            <w:tcW w:w="1419" w:type="dxa"/>
            <w:vAlign w:val="center"/>
          </w:tcPr>
          <w:p w:rsidR="00F50699" w:rsidRDefault="00F50699">
            <w:pPr>
              <w:widowControl w:val="0"/>
              <w:suppressAutoHyphens/>
              <w:jc w:val="center"/>
              <w:rPr>
                <w:sz w:val="20"/>
                <w:szCs w:val="20"/>
                <w:shd w:val="clear" w:color="auto" w:fill="FFFFFF"/>
              </w:rPr>
            </w:pPr>
            <w:r>
              <w:rPr>
                <w:sz w:val="20"/>
                <w:szCs w:val="20"/>
                <w:shd w:val="clear" w:color="auto" w:fill="FFFFFF"/>
              </w:rPr>
              <w:t xml:space="preserve">8 (800) </w:t>
            </w:r>
          </w:p>
          <w:p w:rsidR="00F50699" w:rsidRDefault="00F50699">
            <w:pPr>
              <w:widowControl w:val="0"/>
              <w:suppressAutoHyphens/>
              <w:jc w:val="center"/>
              <w:rPr>
                <w:sz w:val="20"/>
                <w:szCs w:val="20"/>
                <w:shd w:val="clear" w:color="auto" w:fill="FFFFFF"/>
                <w:lang w:eastAsia="en-US"/>
              </w:rPr>
            </w:pPr>
            <w:r>
              <w:rPr>
                <w:sz w:val="20"/>
                <w:szCs w:val="20"/>
                <w:shd w:val="clear" w:color="auto" w:fill="FFFFFF"/>
              </w:rPr>
              <w:t>301-47-47</w:t>
            </w:r>
          </w:p>
        </w:tc>
      </w:tr>
      <w:tr w:rsidR="00F50699" w:rsidTr="00225974">
        <w:trPr>
          <w:trHeight w:hRule="exact" w:val="1002"/>
        </w:trPr>
        <w:tc>
          <w:tcPr>
            <w:tcW w:w="10206" w:type="dxa"/>
            <w:vMerge/>
            <w:vAlign w:val="center"/>
          </w:tcPr>
          <w:p w:rsidR="00F50699" w:rsidRDefault="00F50699">
            <w:pPr>
              <w:rPr>
                <w:sz w:val="20"/>
                <w:szCs w:val="20"/>
                <w:lang w:eastAsia="ar-SA"/>
              </w:rPr>
            </w:pPr>
          </w:p>
        </w:tc>
        <w:tc>
          <w:tcPr>
            <w:tcW w:w="2270" w:type="dxa"/>
            <w:shd w:val="clear" w:color="auto" w:fill="FFFFFF"/>
            <w:vAlign w:val="center"/>
          </w:tcPr>
          <w:p w:rsidR="00F50699" w:rsidRDefault="00F50699">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«Приморск»</w:t>
            </w:r>
          </w:p>
        </w:tc>
        <w:tc>
          <w:tcPr>
            <w:tcW w:w="3683" w:type="dxa"/>
            <w:shd w:val="clear" w:color="auto" w:fill="FFFFFF"/>
            <w:vAlign w:val="center"/>
          </w:tcPr>
          <w:p w:rsidR="00F50699" w:rsidRDefault="00F50699">
            <w:pPr>
              <w:shd w:val="clear" w:color="auto" w:fill="FFFFFF"/>
              <w:spacing w:before="100" w:beforeAutospacing="1" w:after="100" w:afterAutospacing="1"/>
              <w:jc w:val="center"/>
              <w:rPr>
                <w:color w:val="000000"/>
                <w:sz w:val="20"/>
                <w:szCs w:val="20"/>
              </w:rPr>
            </w:pPr>
            <w:r>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9" w:type="dxa"/>
            <w:vAlign w:val="center"/>
          </w:tcPr>
          <w:p w:rsidR="00F50699" w:rsidRDefault="00F50699">
            <w:pPr>
              <w:widowControl w:val="0"/>
              <w:suppressAutoHyphens/>
              <w:jc w:val="center"/>
              <w:rPr>
                <w:sz w:val="20"/>
                <w:szCs w:val="20"/>
                <w:shd w:val="clear" w:color="auto" w:fill="FFFFFF"/>
              </w:rPr>
            </w:pPr>
            <w:r>
              <w:rPr>
                <w:sz w:val="20"/>
                <w:szCs w:val="20"/>
                <w:shd w:val="clear" w:color="auto" w:fill="FFFFFF"/>
              </w:rPr>
              <w:t xml:space="preserve">8 (800) </w:t>
            </w:r>
          </w:p>
          <w:p w:rsidR="00F50699" w:rsidRDefault="00F50699">
            <w:pPr>
              <w:widowControl w:val="0"/>
              <w:suppressAutoHyphens/>
              <w:jc w:val="center"/>
              <w:rPr>
                <w:sz w:val="20"/>
                <w:szCs w:val="20"/>
                <w:shd w:val="clear" w:color="auto" w:fill="FFFFFF"/>
                <w:lang w:eastAsia="en-US"/>
              </w:rPr>
            </w:pPr>
            <w:r>
              <w:rPr>
                <w:sz w:val="20"/>
                <w:szCs w:val="20"/>
                <w:shd w:val="clear" w:color="auto" w:fill="FFFFFF"/>
              </w:rPr>
              <w:t>301-47-47</w:t>
            </w:r>
          </w:p>
        </w:tc>
      </w:tr>
      <w:tr w:rsidR="00F50699" w:rsidTr="00225974">
        <w:trPr>
          <w:trHeight w:val="258"/>
        </w:trPr>
        <w:tc>
          <w:tcPr>
            <w:tcW w:w="10206" w:type="dxa"/>
            <w:gridSpan w:val="5"/>
            <w:shd w:val="clear" w:color="auto" w:fill="FFFFFF"/>
            <w:vAlign w:val="center"/>
          </w:tcPr>
          <w:p w:rsidR="00F50699" w:rsidRDefault="00F50699">
            <w:pPr>
              <w:widowControl w:val="0"/>
              <w:suppressAutoHyphens/>
              <w:jc w:val="center"/>
              <w:rPr>
                <w:b/>
                <w:sz w:val="20"/>
                <w:szCs w:val="20"/>
                <w:shd w:val="clear" w:color="auto" w:fill="FFFFFF"/>
                <w:lang w:eastAsia="en-US"/>
              </w:rPr>
            </w:pPr>
            <w:r>
              <w:rPr>
                <w:b/>
                <w:sz w:val="20"/>
                <w:szCs w:val="20"/>
                <w:shd w:val="clear" w:color="auto" w:fill="FFFFFF"/>
              </w:rPr>
              <w:t>Предоставление услуг в Гатчинском районе Ленинградской области</w:t>
            </w:r>
          </w:p>
        </w:tc>
      </w:tr>
      <w:tr w:rsidR="00F50699" w:rsidTr="00225974">
        <w:trPr>
          <w:trHeight w:hRule="exact" w:val="711"/>
        </w:trPr>
        <w:tc>
          <w:tcPr>
            <w:tcW w:w="709" w:type="dxa"/>
            <w:vMerge w:val="restart"/>
            <w:shd w:val="clear" w:color="auto" w:fill="FFFFFF"/>
            <w:vAlign w:val="center"/>
          </w:tcPr>
          <w:p w:rsidR="00F50699" w:rsidRDefault="00F50699">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F50699" w:rsidRDefault="00F50699">
            <w:pPr>
              <w:widowControl w:val="0"/>
              <w:suppressAutoHyphens/>
              <w:spacing w:after="200"/>
              <w:jc w:val="center"/>
              <w:rPr>
                <w:sz w:val="20"/>
                <w:szCs w:val="20"/>
              </w:rPr>
            </w:pPr>
            <w:r>
              <w:rPr>
                <w:sz w:val="20"/>
                <w:szCs w:val="20"/>
              </w:rPr>
              <w:t>Филиал ГБУ ЛО «МФЦ» «Гатчинский»</w:t>
            </w:r>
          </w:p>
        </w:tc>
        <w:tc>
          <w:tcPr>
            <w:tcW w:w="3683" w:type="dxa"/>
            <w:shd w:val="clear" w:color="auto" w:fill="FFFFFF"/>
            <w:vAlign w:val="center"/>
          </w:tcPr>
          <w:p w:rsidR="00F50699" w:rsidRDefault="00F50699">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г. Гатчина, Пушкинское шоссе, д. 15 А</w:t>
            </w:r>
          </w:p>
        </w:tc>
        <w:tc>
          <w:tcPr>
            <w:tcW w:w="2125"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С 9.00 до 21.00</w:t>
            </w:r>
          </w:p>
          <w:p w:rsidR="00F50699" w:rsidRDefault="00F50699">
            <w:pPr>
              <w:widowControl w:val="0"/>
              <w:suppressAutoHyphens/>
              <w:jc w:val="center"/>
              <w:rPr>
                <w:bCs/>
                <w:sz w:val="20"/>
                <w:szCs w:val="20"/>
                <w:lang w:eastAsia="ar-SA"/>
              </w:rPr>
            </w:pPr>
            <w:r>
              <w:rPr>
                <w:bCs/>
                <w:sz w:val="20"/>
                <w:szCs w:val="20"/>
                <w:lang w:eastAsia="ar-SA"/>
              </w:rPr>
              <w:t xml:space="preserve">ежедневно, </w:t>
            </w:r>
          </w:p>
          <w:p w:rsidR="00F50699" w:rsidRDefault="00F50699">
            <w:pPr>
              <w:widowControl w:val="0"/>
              <w:suppressAutoHyphens/>
              <w:jc w:val="center"/>
              <w:rPr>
                <w:bCs/>
                <w:sz w:val="20"/>
                <w:szCs w:val="20"/>
                <w:lang w:eastAsia="ar-SA"/>
              </w:rPr>
            </w:pPr>
            <w:r>
              <w:rPr>
                <w:bCs/>
                <w:sz w:val="20"/>
                <w:szCs w:val="20"/>
                <w:lang w:eastAsia="ar-SA"/>
              </w:rPr>
              <w:t>без перерыва</w:t>
            </w:r>
          </w:p>
        </w:tc>
        <w:tc>
          <w:tcPr>
            <w:tcW w:w="1419" w:type="dxa"/>
            <w:vAlign w:val="center"/>
          </w:tcPr>
          <w:p w:rsidR="00F50699" w:rsidRDefault="00F50699">
            <w:pPr>
              <w:widowControl w:val="0"/>
              <w:suppressAutoHyphens/>
              <w:jc w:val="center"/>
              <w:rPr>
                <w:sz w:val="20"/>
                <w:szCs w:val="20"/>
                <w:shd w:val="clear" w:color="auto" w:fill="FFFFFF"/>
              </w:rPr>
            </w:pPr>
            <w:r>
              <w:rPr>
                <w:sz w:val="20"/>
                <w:szCs w:val="20"/>
                <w:shd w:val="clear" w:color="auto" w:fill="FFFFFF"/>
              </w:rPr>
              <w:t xml:space="preserve">8 (800) </w:t>
            </w:r>
          </w:p>
          <w:p w:rsidR="00F50699" w:rsidRDefault="00F50699">
            <w:pPr>
              <w:widowControl w:val="0"/>
              <w:suppressAutoHyphens/>
              <w:jc w:val="center"/>
              <w:rPr>
                <w:sz w:val="20"/>
                <w:szCs w:val="20"/>
                <w:shd w:val="clear" w:color="auto" w:fill="FFFFFF"/>
                <w:lang w:eastAsia="en-US"/>
              </w:rPr>
            </w:pPr>
            <w:r>
              <w:rPr>
                <w:sz w:val="20"/>
                <w:szCs w:val="20"/>
                <w:shd w:val="clear" w:color="auto" w:fill="FFFFFF"/>
              </w:rPr>
              <w:t>301-47-47</w:t>
            </w:r>
          </w:p>
        </w:tc>
      </w:tr>
      <w:tr w:rsidR="00F50699" w:rsidTr="00225974">
        <w:trPr>
          <w:trHeight w:hRule="exact" w:val="711"/>
        </w:trPr>
        <w:tc>
          <w:tcPr>
            <w:tcW w:w="10206" w:type="dxa"/>
            <w:vMerge/>
            <w:vAlign w:val="center"/>
          </w:tcPr>
          <w:p w:rsidR="00F50699" w:rsidRDefault="00F50699">
            <w:pPr>
              <w:rPr>
                <w:sz w:val="20"/>
                <w:szCs w:val="20"/>
                <w:lang w:eastAsia="ar-SA"/>
              </w:rPr>
            </w:pPr>
          </w:p>
        </w:tc>
        <w:tc>
          <w:tcPr>
            <w:tcW w:w="2270" w:type="dxa"/>
            <w:shd w:val="clear" w:color="auto" w:fill="FFFFFF"/>
            <w:vAlign w:val="center"/>
          </w:tcPr>
          <w:p w:rsidR="00F50699" w:rsidRDefault="00F50699">
            <w:pPr>
              <w:widowControl w:val="0"/>
              <w:suppressAutoHyphens/>
              <w:spacing w:after="200"/>
              <w:jc w:val="center"/>
              <w:rPr>
                <w:sz w:val="20"/>
                <w:szCs w:val="20"/>
              </w:rPr>
            </w:pPr>
            <w:r>
              <w:rPr>
                <w:sz w:val="20"/>
                <w:szCs w:val="20"/>
              </w:rPr>
              <w:t>Филиал ГБУ ЛО «МФЦ» «Гатчинский» - отдел «Аэродром»</w:t>
            </w:r>
          </w:p>
        </w:tc>
        <w:tc>
          <w:tcPr>
            <w:tcW w:w="3683" w:type="dxa"/>
            <w:shd w:val="clear" w:color="auto" w:fill="FFFFFF"/>
            <w:vAlign w:val="center"/>
          </w:tcPr>
          <w:p w:rsidR="00F50699" w:rsidRDefault="00F50699">
            <w:pPr>
              <w:shd w:val="clear" w:color="auto" w:fill="FFFFFF"/>
              <w:spacing w:before="100" w:beforeAutospacing="1" w:after="100" w:afterAutospacing="1"/>
              <w:jc w:val="center"/>
              <w:rPr>
                <w:sz w:val="20"/>
                <w:szCs w:val="20"/>
              </w:rPr>
            </w:pPr>
            <w:r>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9" w:type="dxa"/>
            <w:vAlign w:val="center"/>
          </w:tcPr>
          <w:p w:rsidR="00F50699" w:rsidRDefault="00F50699">
            <w:pPr>
              <w:widowControl w:val="0"/>
              <w:suppressAutoHyphens/>
              <w:jc w:val="center"/>
              <w:rPr>
                <w:sz w:val="20"/>
                <w:szCs w:val="20"/>
                <w:shd w:val="clear" w:color="auto" w:fill="FFFFFF"/>
              </w:rPr>
            </w:pPr>
            <w:r>
              <w:rPr>
                <w:sz w:val="20"/>
                <w:szCs w:val="20"/>
                <w:shd w:val="clear" w:color="auto" w:fill="FFFFFF"/>
              </w:rPr>
              <w:t xml:space="preserve">8 (800) </w:t>
            </w:r>
          </w:p>
          <w:p w:rsidR="00F50699" w:rsidRDefault="00F50699">
            <w:pPr>
              <w:widowControl w:val="0"/>
              <w:suppressAutoHyphens/>
              <w:jc w:val="center"/>
              <w:rPr>
                <w:sz w:val="20"/>
                <w:szCs w:val="20"/>
                <w:shd w:val="clear" w:color="auto" w:fill="FFFFFF"/>
                <w:lang w:eastAsia="en-US"/>
              </w:rPr>
            </w:pPr>
            <w:r>
              <w:rPr>
                <w:sz w:val="20"/>
                <w:szCs w:val="20"/>
                <w:shd w:val="clear" w:color="auto" w:fill="FFFFFF"/>
              </w:rPr>
              <w:t>301-47-47</w:t>
            </w:r>
          </w:p>
        </w:tc>
      </w:tr>
      <w:tr w:rsidR="00F50699" w:rsidTr="00225974">
        <w:trPr>
          <w:trHeight w:hRule="exact" w:val="711"/>
        </w:trPr>
        <w:tc>
          <w:tcPr>
            <w:tcW w:w="10206" w:type="dxa"/>
            <w:vMerge/>
            <w:vAlign w:val="center"/>
          </w:tcPr>
          <w:p w:rsidR="00F50699" w:rsidRDefault="00F50699">
            <w:pPr>
              <w:rPr>
                <w:sz w:val="20"/>
                <w:szCs w:val="20"/>
                <w:lang w:eastAsia="ar-SA"/>
              </w:rPr>
            </w:pPr>
          </w:p>
        </w:tc>
        <w:tc>
          <w:tcPr>
            <w:tcW w:w="2270" w:type="dxa"/>
            <w:shd w:val="clear" w:color="auto" w:fill="FFFFFF"/>
            <w:vAlign w:val="center"/>
          </w:tcPr>
          <w:p w:rsidR="00F50699" w:rsidRDefault="00F50699">
            <w:pPr>
              <w:widowControl w:val="0"/>
              <w:suppressAutoHyphens/>
              <w:spacing w:after="200"/>
              <w:jc w:val="center"/>
              <w:rPr>
                <w:sz w:val="20"/>
                <w:szCs w:val="20"/>
              </w:rPr>
            </w:pPr>
            <w:r>
              <w:rPr>
                <w:sz w:val="20"/>
                <w:szCs w:val="20"/>
              </w:rPr>
              <w:t>Филиал ГБУ ЛО «МФЦ» «Гатчинский» - отдел «Сиверский»</w:t>
            </w:r>
          </w:p>
        </w:tc>
        <w:tc>
          <w:tcPr>
            <w:tcW w:w="3683" w:type="dxa"/>
            <w:shd w:val="clear" w:color="auto" w:fill="FFFFFF"/>
            <w:vAlign w:val="center"/>
          </w:tcPr>
          <w:p w:rsidR="00F50699" w:rsidRDefault="00F50699">
            <w:pPr>
              <w:shd w:val="clear" w:color="auto" w:fill="FFFFFF"/>
              <w:spacing w:before="100" w:beforeAutospacing="1" w:after="100" w:afterAutospacing="1"/>
              <w:jc w:val="center"/>
              <w:rPr>
                <w:sz w:val="20"/>
                <w:szCs w:val="20"/>
              </w:rPr>
            </w:pPr>
            <w:r>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9" w:type="dxa"/>
            <w:vAlign w:val="center"/>
          </w:tcPr>
          <w:p w:rsidR="00F50699" w:rsidRDefault="00F50699">
            <w:pPr>
              <w:widowControl w:val="0"/>
              <w:suppressAutoHyphens/>
              <w:jc w:val="center"/>
              <w:rPr>
                <w:sz w:val="20"/>
                <w:szCs w:val="20"/>
                <w:shd w:val="clear" w:color="auto" w:fill="FFFFFF"/>
              </w:rPr>
            </w:pPr>
            <w:r>
              <w:rPr>
                <w:sz w:val="20"/>
                <w:szCs w:val="20"/>
                <w:shd w:val="clear" w:color="auto" w:fill="FFFFFF"/>
              </w:rPr>
              <w:t xml:space="preserve">8 (800) </w:t>
            </w:r>
          </w:p>
          <w:p w:rsidR="00F50699" w:rsidRDefault="00F50699">
            <w:pPr>
              <w:widowControl w:val="0"/>
              <w:suppressAutoHyphens/>
              <w:jc w:val="center"/>
              <w:rPr>
                <w:sz w:val="20"/>
                <w:szCs w:val="20"/>
                <w:shd w:val="clear" w:color="auto" w:fill="FFFFFF"/>
                <w:lang w:eastAsia="en-US"/>
              </w:rPr>
            </w:pPr>
            <w:r>
              <w:rPr>
                <w:sz w:val="20"/>
                <w:szCs w:val="20"/>
                <w:shd w:val="clear" w:color="auto" w:fill="FFFFFF"/>
              </w:rPr>
              <w:t>301-47-47</w:t>
            </w:r>
          </w:p>
        </w:tc>
      </w:tr>
      <w:tr w:rsidR="00F50699" w:rsidTr="00225974">
        <w:trPr>
          <w:trHeight w:hRule="exact" w:val="711"/>
        </w:trPr>
        <w:tc>
          <w:tcPr>
            <w:tcW w:w="10206" w:type="dxa"/>
            <w:vMerge/>
            <w:vAlign w:val="center"/>
          </w:tcPr>
          <w:p w:rsidR="00F50699" w:rsidRDefault="00F50699">
            <w:pPr>
              <w:rPr>
                <w:sz w:val="20"/>
                <w:szCs w:val="20"/>
                <w:lang w:eastAsia="ar-SA"/>
              </w:rPr>
            </w:pPr>
          </w:p>
        </w:tc>
        <w:tc>
          <w:tcPr>
            <w:tcW w:w="2270" w:type="dxa"/>
            <w:shd w:val="clear" w:color="auto" w:fill="FFFFFF"/>
            <w:vAlign w:val="center"/>
          </w:tcPr>
          <w:p w:rsidR="00F50699" w:rsidRDefault="00F50699">
            <w:pPr>
              <w:widowControl w:val="0"/>
              <w:suppressAutoHyphens/>
              <w:spacing w:after="200"/>
              <w:jc w:val="center"/>
              <w:rPr>
                <w:sz w:val="20"/>
                <w:szCs w:val="20"/>
              </w:rPr>
            </w:pPr>
            <w:r>
              <w:rPr>
                <w:sz w:val="20"/>
                <w:szCs w:val="20"/>
              </w:rPr>
              <w:t>Филиал ГБУ ЛО «МФЦ» «Гатчинский» - отдел «Коммунар»</w:t>
            </w:r>
          </w:p>
        </w:tc>
        <w:tc>
          <w:tcPr>
            <w:tcW w:w="3683" w:type="dxa"/>
            <w:shd w:val="clear" w:color="auto" w:fill="FFFFFF"/>
            <w:vAlign w:val="center"/>
          </w:tcPr>
          <w:p w:rsidR="00F50699" w:rsidRDefault="00F50699">
            <w:pPr>
              <w:shd w:val="clear" w:color="auto" w:fill="FFFFFF"/>
              <w:spacing w:before="100" w:beforeAutospacing="1" w:after="100" w:afterAutospacing="1"/>
              <w:jc w:val="center"/>
              <w:rPr>
                <w:sz w:val="20"/>
                <w:szCs w:val="20"/>
              </w:rPr>
            </w:pPr>
            <w:r>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9" w:type="dxa"/>
            <w:vAlign w:val="center"/>
          </w:tcPr>
          <w:p w:rsidR="00F50699" w:rsidRDefault="00F50699">
            <w:pPr>
              <w:widowControl w:val="0"/>
              <w:suppressAutoHyphens/>
              <w:jc w:val="center"/>
              <w:rPr>
                <w:sz w:val="20"/>
                <w:szCs w:val="20"/>
                <w:shd w:val="clear" w:color="auto" w:fill="FFFFFF"/>
              </w:rPr>
            </w:pPr>
            <w:r>
              <w:rPr>
                <w:sz w:val="20"/>
                <w:szCs w:val="20"/>
                <w:shd w:val="clear" w:color="auto" w:fill="FFFFFF"/>
              </w:rPr>
              <w:t xml:space="preserve">8 (800) </w:t>
            </w:r>
          </w:p>
          <w:p w:rsidR="00F50699" w:rsidRDefault="00F50699">
            <w:pPr>
              <w:widowControl w:val="0"/>
              <w:suppressAutoHyphens/>
              <w:jc w:val="center"/>
              <w:rPr>
                <w:sz w:val="20"/>
                <w:szCs w:val="20"/>
                <w:shd w:val="clear" w:color="auto" w:fill="FFFFFF"/>
                <w:lang w:eastAsia="en-US"/>
              </w:rPr>
            </w:pPr>
            <w:r>
              <w:rPr>
                <w:sz w:val="20"/>
                <w:szCs w:val="20"/>
                <w:shd w:val="clear" w:color="auto" w:fill="FFFFFF"/>
              </w:rPr>
              <w:t>301-47-47</w:t>
            </w:r>
          </w:p>
        </w:tc>
      </w:tr>
      <w:tr w:rsidR="00F50699" w:rsidTr="00225974">
        <w:trPr>
          <w:trHeight w:val="343"/>
        </w:trPr>
        <w:tc>
          <w:tcPr>
            <w:tcW w:w="10206" w:type="dxa"/>
            <w:gridSpan w:val="5"/>
            <w:shd w:val="clear" w:color="auto" w:fill="FFFFFF"/>
            <w:vAlign w:val="center"/>
          </w:tcPr>
          <w:p w:rsidR="00F50699" w:rsidRDefault="00F50699">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Кингисеппском районе </w:t>
            </w:r>
            <w:r>
              <w:rPr>
                <w:b/>
                <w:bCs/>
                <w:sz w:val="20"/>
                <w:szCs w:val="20"/>
                <w:lang w:eastAsia="ar-SA"/>
              </w:rPr>
              <w:t>Ленинградской области</w:t>
            </w:r>
          </w:p>
        </w:tc>
      </w:tr>
      <w:tr w:rsidR="00F50699" w:rsidTr="00225974">
        <w:trPr>
          <w:trHeight w:hRule="exact" w:val="794"/>
        </w:trPr>
        <w:tc>
          <w:tcPr>
            <w:tcW w:w="709" w:type="dxa"/>
            <w:shd w:val="clear" w:color="auto" w:fill="FFFFFF"/>
            <w:vAlign w:val="center"/>
          </w:tcPr>
          <w:p w:rsidR="00F50699" w:rsidRDefault="00F50699">
            <w:pPr>
              <w:widowControl w:val="0"/>
              <w:suppressAutoHyphens/>
              <w:spacing w:after="200" w:line="276" w:lineRule="auto"/>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F50699" w:rsidRDefault="00F50699">
            <w:pPr>
              <w:widowControl w:val="0"/>
              <w:suppressAutoHyphens/>
              <w:jc w:val="center"/>
              <w:rPr>
                <w:sz w:val="20"/>
                <w:szCs w:val="20"/>
              </w:rPr>
            </w:pPr>
            <w:r>
              <w:rPr>
                <w:sz w:val="20"/>
                <w:szCs w:val="20"/>
              </w:rPr>
              <w:t>Филиал ГБУ ЛО «МФЦ» «Кингисеппский»</w:t>
            </w:r>
          </w:p>
          <w:p w:rsidR="00F50699" w:rsidRDefault="00F50699">
            <w:pPr>
              <w:widowControl w:val="0"/>
              <w:suppressAutoHyphens/>
              <w:jc w:val="center"/>
              <w:rPr>
                <w:sz w:val="20"/>
                <w:szCs w:val="20"/>
              </w:rPr>
            </w:pPr>
          </w:p>
        </w:tc>
        <w:tc>
          <w:tcPr>
            <w:tcW w:w="3683" w:type="dxa"/>
            <w:shd w:val="clear" w:color="auto" w:fill="FFFFFF"/>
            <w:vAlign w:val="center"/>
          </w:tcPr>
          <w:p w:rsidR="00F50699" w:rsidRDefault="00F50699">
            <w:pPr>
              <w:ind w:firstLine="87"/>
              <w:jc w:val="center"/>
              <w:rPr>
                <w:sz w:val="20"/>
                <w:szCs w:val="20"/>
              </w:rPr>
            </w:pPr>
            <w:r>
              <w:rPr>
                <w:sz w:val="20"/>
                <w:szCs w:val="20"/>
              </w:rPr>
              <w:t>188480, Россия, Ленинградская область, Кингисеппский район,  г. Кингисепп,</w:t>
            </w:r>
          </w:p>
          <w:p w:rsidR="00F50699" w:rsidRDefault="00F50699">
            <w:pPr>
              <w:widowControl w:val="0"/>
              <w:suppressAutoHyphens/>
              <w:jc w:val="center"/>
              <w:rPr>
                <w:sz w:val="20"/>
                <w:szCs w:val="20"/>
              </w:rPr>
            </w:pPr>
            <w:r>
              <w:rPr>
                <w:sz w:val="20"/>
                <w:szCs w:val="20"/>
              </w:rPr>
              <w:t>ул. Фабричная, д. 14</w:t>
            </w:r>
          </w:p>
        </w:tc>
        <w:tc>
          <w:tcPr>
            <w:tcW w:w="2125" w:type="dxa"/>
            <w:shd w:val="clear" w:color="auto" w:fill="FFFFFF"/>
            <w:vAlign w:val="center"/>
          </w:tcPr>
          <w:p w:rsidR="00F50699" w:rsidRDefault="00F50699">
            <w:pPr>
              <w:widowControl w:val="0"/>
              <w:suppressAutoHyphens/>
              <w:rPr>
                <w:bCs/>
                <w:sz w:val="20"/>
                <w:szCs w:val="20"/>
                <w:lang w:eastAsia="ar-SA"/>
              </w:rPr>
            </w:pPr>
            <w:r>
              <w:rPr>
                <w:bCs/>
                <w:sz w:val="20"/>
                <w:szCs w:val="20"/>
                <w:lang w:eastAsia="ar-SA"/>
              </w:rPr>
              <w:t xml:space="preserve">        С 9.00 до 21.00</w:t>
            </w:r>
          </w:p>
          <w:p w:rsidR="00F50699" w:rsidRDefault="00F50699">
            <w:pPr>
              <w:widowControl w:val="0"/>
              <w:suppressAutoHyphens/>
              <w:jc w:val="center"/>
              <w:rPr>
                <w:bCs/>
                <w:sz w:val="20"/>
                <w:szCs w:val="20"/>
                <w:lang w:eastAsia="ar-SA"/>
              </w:rPr>
            </w:pPr>
            <w:r>
              <w:rPr>
                <w:bCs/>
                <w:color w:val="000000"/>
                <w:sz w:val="20"/>
                <w:szCs w:val="20"/>
              </w:rPr>
              <w:t>ежедневно,</w:t>
            </w:r>
          </w:p>
          <w:p w:rsidR="00F50699" w:rsidRDefault="00F50699">
            <w:pPr>
              <w:widowControl w:val="0"/>
              <w:suppressAutoHyphens/>
              <w:jc w:val="center"/>
              <w:rPr>
                <w:sz w:val="20"/>
                <w:szCs w:val="20"/>
                <w:u w:val="single"/>
              </w:rPr>
            </w:pPr>
            <w:r>
              <w:rPr>
                <w:bCs/>
                <w:sz w:val="20"/>
                <w:szCs w:val="20"/>
                <w:lang w:eastAsia="ar-SA"/>
              </w:rPr>
              <w:t>без перерыва</w:t>
            </w:r>
          </w:p>
        </w:tc>
        <w:tc>
          <w:tcPr>
            <w:tcW w:w="1419" w:type="dxa"/>
            <w:vAlign w:val="center"/>
          </w:tcPr>
          <w:p w:rsidR="00F50699" w:rsidRDefault="00F50699">
            <w:pPr>
              <w:widowControl w:val="0"/>
              <w:suppressAutoHyphens/>
              <w:jc w:val="center"/>
              <w:rPr>
                <w:sz w:val="20"/>
                <w:szCs w:val="20"/>
                <w:shd w:val="clear" w:color="auto" w:fill="FFFFFF"/>
              </w:rPr>
            </w:pPr>
            <w:r>
              <w:rPr>
                <w:sz w:val="20"/>
                <w:szCs w:val="20"/>
                <w:shd w:val="clear" w:color="auto" w:fill="FFFFFF"/>
              </w:rPr>
              <w:t xml:space="preserve">8 (800) </w:t>
            </w:r>
          </w:p>
          <w:p w:rsidR="00F50699" w:rsidRDefault="00F50699">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F50699" w:rsidTr="00225974">
        <w:trPr>
          <w:trHeight w:val="312"/>
        </w:trPr>
        <w:tc>
          <w:tcPr>
            <w:tcW w:w="10206" w:type="dxa"/>
            <w:gridSpan w:val="5"/>
            <w:shd w:val="clear" w:color="auto" w:fill="FFFFFF"/>
            <w:vAlign w:val="center"/>
          </w:tcPr>
          <w:p w:rsidR="00F50699" w:rsidRDefault="00F50699">
            <w:pPr>
              <w:widowControl w:val="0"/>
              <w:suppressAutoHyphens/>
              <w:jc w:val="center"/>
              <w:rPr>
                <w:b/>
                <w:sz w:val="20"/>
                <w:szCs w:val="20"/>
                <w:shd w:val="clear" w:color="auto" w:fill="FFFFFF"/>
                <w:lang w:eastAsia="en-US"/>
              </w:rPr>
            </w:pPr>
            <w:r>
              <w:rPr>
                <w:b/>
                <w:sz w:val="20"/>
                <w:szCs w:val="20"/>
                <w:shd w:val="clear" w:color="auto" w:fill="FFFFFF"/>
              </w:rPr>
              <w:t>Предоставление услуг в Киришском районе Ленинградской области</w:t>
            </w:r>
          </w:p>
        </w:tc>
      </w:tr>
      <w:tr w:rsidR="00F50699" w:rsidTr="00225974">
        <w:trPr>
          <w:trHeight w:hRule="exact" w:val="822"/>
        </w:trPr>
        <w:tc>
          <w:tcPr>
            <w:tcW w:w="709" w:type="dxa"/>
            <w:shd w:val="clear" w:color="auto" w:fill="FFFFFF"/>
            <w:vAlign w:val="center"/>
          </w:tcPr>
          <w:p w:rsidR="00F50699" w:rsidRDefault="00F50699">
            <w:pPr>
              <w:widowControl w:val="0"/>
              <w:suppressAutoHyphens/>
              <w:spacing w:after="200" w:line="276" w:lineRule="auto"/>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F50699" w:rsidRDefault="00F50699">
            <w:pPr>
              <w:widowControl w:val="0"/>
              <w:suppressAutoHyphens/>
              <w:spacing w:after="200" w:line="276" w:lineRule="auto"/>
              <w:jc w:val="center"/>
              <w:rPr>
                <w:sz w:val="20"/>
                <w:szCs w:val="20"/>
              </w:rPr>
            </w:pPr>
            <w:r>
              <w:rPr>
                <w:sz w:val="20"/>
                <w:szCs w:val="20"/>
              </w:rPr>
              <w:t>Филиал ГБУ ЛО «МФЦ» «Киришский»</w:t>
            </w:r>
          </w:p>
        </w:tc>
        <w:tc>
          <w:tcPr>
            <w:tcW w:w="3683" w:type="dxa"/>
            <w:shd w:val="clear" w:color="auto" w:fill="FFFFFF"/>
            <w:vAlign w:val="center"/>
          </w:tcPr>
          <w:p w:rsidR="00F50699" w:rsidRDefault="00F50699">
            <w:pPr>
              <w:widowControl w:val="0"/>
              <w:suppressAutoHyphens/>
              <w:spacing w:after="200" w:line="276" w:lineRule="auto"/>
              <w:jc w:val="center"/>
              <w:rPr>
                <w:sz w:val="20"/>
                <w:szCs w:val="20"/>
              </w:rPr>
            </w:pPr>
            <w:r>
              <w:rPr>
                <w:sz w:val="20"/>
                <w:szCs w:val="20"/>
              </w:rPr>
              <w:t xml:space="preserve">187110, Россия, Ленинградская область, Киришский район, г. Кириши, пр. Героев, </w:t>
            </w:r>
            <w:r>
              <w:rPr>
                <w:sz w:val="20"/>
                <w:szCs w:val="20"/>
              </w:rPr>
              <w:br/>
              <w:t>д. 34А.</w:t>
            </w:r>
          </w:p>
        </w:tc>
        <w:tc>
          <w:tcPr>
            <w:tcW w:w="2125"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С 9.00 до 21.00</w:t>
            </w:r>
          </w:p>
          <w:p w:rsidR="00F50699" w:rsidRDefault="00F50699">
            <w:pPr>
              <w:widowControl w:val="0"/>
              <w:suppressAutoHyphens/>
              <w:jc w:val="center"/>
              <w:rPr>
                <w:bCs/>
                <w:sz w:val="20"/>
                <w:szCs w:val="20"/>
                <w:lang w:eastAsia="ar-SA"/>
              </w:rPr>
            </w:pPr>
            <w:r>
              <w:rPr>
                <w:bCs/>
                <w:sz w:val="20"/>
                <w:szCs w:val="20"/>
                <w:lang w:eastAsia="ar-SA"/>
              </w:rPr>
              <w:t xml:space="preserve">ежедневно, </w:t>
            </w:r>
          </w:p>
          <w:p w:rsidR="00F50699" w:rsidRDefault="00F50699">
            <w:pPr>
              <w:widowControl w:val="0"/>
              <w:suppressAutoHyphens/>
              <w:jc w:val="center"/>
              <w:rPr>
                <w:bCs/>
                <w:sz w:val="20"/>
                <w:szCs w:val="20"/>
                <w:lang w:eastAsia="ar-SA"/>
              </w:rPr>
            </w:pPr>
            <w:r>
              <w:rPr>
                <w:bCs/>
                <w:sz w:val="20"/>
                <w:szCs w:val="20"/>
                <w:lang w:eastAsia="ar-SA"/>
              </w:rPr>
              <w:t>без перерыва</w:t>
            </w:r>
          </w:p>
        </w:tc>
        <w:tc>
          <w:tcPr>
            <w:tcW w:w="1419" w:type="dxa"/>
            <w:vAlign w:val="center"/>
          </w:tcPr>
          <w:p w:rsidR="00F50699" w:rsidRDefault="00F50699">
            <w:pPr>
              <w:widowControl w:val="0"/>
              <w:suppressAutoHyphens/>
              <w:jc w:val="center"/>
              <w:rPr>
                <w:sz w:val="20"/>
                <w:szCs w:val="20"/>
                <w:shd w:val="clear" w:color="auto" w:fill="FFFFFF"/>
              </w:rPr>
            </w:pPr>
            <w:r>
              <w:rPr>
                <w:sz w:val="20"/>
                <w:szCs w:val="20"/>
                <w:shd w:val="clear" w:color="auto" w:fill="FFFFFF"/>
              </w:rPr>
              <w:t xml:space="preserve">8 (800) </w:t>
            </w:r>
          </w:p>
          <w:p w:rsidR="00F50699" w:rsidRDefault="00F50699">
            <w:pPr>
              <w:widowControl w:val="0"/>
              <w:suppressAutoHyphens/>
              <w:jc w:val="center"/>
              <w:rPr>
                <w:sz w:val="20"/>
                <w:szCs w:val="20"/>
                <w:shd w:val="clear" w:color="auto" w:fill="FFFFFF"/>
                <w:lang w:eastAsia="en-US"/>
              </w:rPr>
            </w:pPr>
            <w:r>
              <w:rPr>
                <w:sz w:val="20"/>
                <w:szCs w:val="20"/>
                <w:shd w:val="clear" w:color="auto" w:fill="FFFFFF"/>
              </w:rPr>
              <w:t>301-47-47</w:t>
            </w:r>
          </w:p>
        </w:tc>
      </w:tr>
      <w:tr w:rsidR="00F50699" w:rsidTr="00225974">
        <w:trPr>
          <w:trHeight w:val="343"/>
        </w:trPr>
        <w:tc>
          <w:tcPr>
            <w:tcW w:w="10206" w:type="dxa"/>
            <w:gridSpan w:val="5"/>
            <w:shd w:val="clear" w:color="auto" w:fill="FFFFFF"/>
            <w:vAlign w:val="center"/>
          </w:tcPr>
          <w:p w:rsidR="00F50699" w:rsidRDefault="00F50699">
            <w:pPr>
              <w:widowControl w:val="0"/>
              <w:suppressAutoHyphens/>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F50699" w:rsidTr="00225974">
        <w:trPr>
          <w:trHeight w:hRule="exact" w:val="782"/>
        </w:trPr>
        <w:tc>
          <w:tcPr>
            <w:tcW w:w="709" w:type="dxa"/>
            <w:vMerge w:val="restart"/>
            <w:shd w:val="clear" w:color="auto" w:fill="FFFFFF"/>
            <w:vAlign w:val="center"/>
          </w:tcPr>
          <w:p w:rsidR="00F50699" w:rsidRDefault="00F50699">
            <w:pPr>
              <w:widowControl w:val="0"/>
              <w:suppressAutoHyphens/>
              <w:ind w:left="-10"/>
              <w:contextualSpacing/>
              <w:jc w:val="center"/>
              <w:rPr>
                <w:sz w:val="20"/>
                <w:szCs w:val="20"/>
                <w:lang w:eastAsia="ar-SA"/>
              </w:rPr>
            </w:pPr>
            <w:r>
              <w:rPr>
                <w:sz w:val="20"/>
                <w:szCs w:val="20"/>
                <w:lang w:eastAsia="ar-SA"/>
              </w:rPr>
              <w:t>9</w:t>
            </w:r>
          </w:p>
          <w:p w:rsidR="00F50699" w:rsidRDefault="00F50699">
            <w:pPr>
              <w:widowControl w:val="0"/>
              <w:suppressAutoHyphens/>
              <w:spacing w:after="200" w:line="276" w:lineRule="auto"/>
              <w:ind w:left="-10"/>
              <w:contextualSpacing/>
              <w:jc w:val="center"/>
              <w:rPr>
                <w:sz w:val="20"/>
                <w:szCs w:val="20"/>
                <w:lang w:eastAsia="ar-SA"/>
              </w:rPr>
            </w:pPr>
          </w:p>
        </w:tc>
        <w:tc>
          <w:tcPr>
            <w:tcW w:w="2270" w:type="dxa"/>
            <w:vMerge w:val="restart"/>
            <w:shd w:val="clear" w:color="auto" w:fill="FFFFFF"/>
            <w:vAlign w:val="center"/>
          </w:tcPr>
          <w:p w:rsidR="00F50699" w:rsidRDefault="00F50699">
            <w:pPr>
              <w:widowControl w:val="0"/>
              <w:suppressAutoHyphens/>
              <w:jc w:val="center"/>
              <w:rPr>
                <w:sz w:val="20"/>
                <w:szCs w:val="20"/>
              </w:rPr>
            </w:pPr>
            <w:r>
              <w:rPr>
                <w:sz w:val="20"/>
                <w:szCs w:val="20"/>
              </w:rPr>
              <w:t>Филиал ГБУ ЛО «МФЦ» «Кировский»</w:t>
            </w:r>
          </w:p>
          <w:p w:rsidR="00F50699" w:rsidRDefault="00F50699">
            <w:pPr>
              <w:widowControl w:val="0"/>
              <w:suppressAutoHyphens/>
              <w:jc w:val="center"/>
              <w:rPr>
                <w:sz w:val="20"/>
                <w:szCs w:val="20"/>
              </w:rPr>
            </w:pPr>
          </w:p>
        </w:tc>
        <w:tc>
          <w:tcPr>
            <w:tcW w:w="3683" w:type="dxa"/>
            <w:shd w:val="clear" w:color="auto" w:fill="FFFFFF"/>
            <w:vAlign w:val="center"/>
          </w:tcPr>
          <w:p w:rsidR="00F50699" w:rsidRDefault="00F50699">
            <w:pPr>
              <w:widowControl w:val="0"/>
              <w:suppressAutoHyphens/>
              <w:jc w:val="center"/>
              <w:rPr>
                <w:color w:val="000000"/>
                <w:sz w:val="20"/>
                <w:szCs w:val="20"/>
              </w:rPr>
            </w:pPr>
            <w:r>
              <w:rPr>
                <w:color w:val="000000"/>
                <w:sz w:val="20"/>
                <w:szCs w:val="20"/>
              </w:rPr>
              <w:t>187340, Россия, Ленинградская область, г. Кировск, Новая улица, 1</w:t>
            </w:r>
          </w:p>
        </w:tc>
        <w:tc>
          <w:tcPr>
            <w:tcW w:w="2125"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С 9.00 до 21.00</w:t>
            </w:r>
          </w:p>
          <w:p w:rsidR="00F50699" w:rsidRDefault="00F50699">
            <w:pPr>
              <w:widowControl w:val="0"/>
              <w:suppressAutoHyphens/>
              <w:jc w:val="center"/>
              <w:rPr>
                <w:bCs/>
                <w:sz w:val="20"/>
                <w:szCs w:val="20"/>
                <w:lang w:eastAsia="ar-SA"/>
              </w:rPr>
            </w:pPr>
            <w:r>
              <w:rPr>
                <w:bCs/>
                <w:sz w:val="20"/>
                <w:szCs w:val="20"/>
                <w:lang w:eastAsia="ar-SA"/>
              </w:rPr>
              <w:t xml:space="preserve">ежедневно, </w:t>
            </w:r>
          </w:p>
          <w:p w:rsidR="00F50699" w:rsidRDefault="00F50699">
            <w:pPr>
              <w:widowControl w:val="0"/>
              <w:suppressAutoHyphens/>
              <w:jc w:val="center"/>
              <w:rPr>
                <w:bCs/>
                <w:sz w:val="20"/>
                <w:szCs w:val="20"/>
                <w:lang w:eastAsia="ar-SA"/>
              </w:rPr>
            </w:pPr>
            <w:r>
              <w:rPr>
                <w:bCs/>
                <w:sz w:val="20"/>
                <w:szCs w:val="20"/>
                <w:lang w:eastAsia="ar-SA"/>
              </w:rPr>
              <w:t>без перерыва</w:t>
            </w:r>
          </w:p>
        </w:tc>
        <w:tc>
          <w:tcPr>
            <w:tcW w:w="1419" w:type="dxa"/>
            <w:vAlign w:val="center"/>
          </w:tcPr>
          <w:p w:rsidR="00F50699" w:rsidRDefault="00F50699">
            <w:pPr>
              <w:widowControl w:val="0"/>
              <w:suppressAutoHyphens/>
              <w:jc w:val="center"/>
              <w:rPr>
                <w:sz w:val="20"/>
                <w:szCs w:val="20"/>
                <w:shd w:val="clear" w:color="auto" w:fill="FFFFFF"/>
              </w:rPr>
            </w:pPr>
            <w:r>
              <w:rPr>
                <w:sz w:val="20"/>
                <w:szCs w:val="20"/>
                <w:shd w:val="clear" w:color="auto" w:fill="FFFFFF"/>
              </w:rPr>
              <w:t xml:space="preserve">8 (800) </w:t>
            </w:r>
          </w:p>
          <w:p w:rsidR="00F50699" w:rsidRDefault="00F50699">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F50699" w:rsidTr="00225974">
        <w:trPr>
          <w:trHeight w:hRule="exact" w:val="994"/>
        </w:trPr>
        <w:tc>
          <w:tcPr>
            <w:tcW w:w="10206" w:type="dxa"/>
            <w:vMerge/>
            <w:vAlign w:val="center"/>
          </w:tcPr>
          <w:p w:rsidR="00F50699" w:rsidRDefault="00F50699">
            <w:pPr>
              <w:rPr>
                <w:sz w:val="20"/>
                <w:szCs w:val="20"/>
                <w:lang w:eastAsia="ar-SA"/>
              </w:rPr>
            </w:pPr>
          </w:p>
        </w:tc>
        <w:tc>
          <w:tcPr>
            <w:tcW w:w="2270" w:type="dxa"/>
            <w:vMerge/>
            <w:vAlign w:val="center"/>
          </w:tcPr>
          <w:p w:rsidR="00F50699" w:rsidRDefault="00F50699">
            <w:pPr>
              <w:rPr>
                <w:sz w:val="20"/>
                <w:szCs w:val="20"/>
              </w:rPr>
            </w:pPr>
          </w:p>
        </w:tc>
        <w:tc>
          <w:tcPr>
            <w:tcW w:w="3683" w:type="dxa"/>
            <w:shd w:val="clear" w:color="auto" w:fill="FFFFFF"/>
            <w:vAlign w:val="center"/>
          </w:tcPr>
          <w:p w:rsidR="00F50699" w:rsidRDefault="00F50699">
            <w:pPr>
              <w:widowControl w:val="0"/>
              <w:suppressAutoHyphens/>
              <w:jc w:val="center"/>
              <w:rPr>
                <w:color w:val="000000"/>
                <w:sz w:val="20"/>
                <w:szCs w:val="20"/>
              </w:rPr>
            </w:pPr>
            <w:r>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9" w:type="dxa"/>
            <w:vAlign w:val="center"/>
          </w:tcPr>
          <w:p w:rsidR="00F50699" w:rsidRDefault="00F50699">
            <w:pPr>
              <w:widowControl w:val="0"/>
              <w:suppressAutoHyphens/>
              <w:jc w:val="center"/>
              <w:rPr>
                <w:sz w:val="20"/>
                <w:szCs w:val="20"/>
                <w:shd w:val="clear" w:color="auto" w:fill="FFFFFF"/>
              </w:rPr>
            </w:pPr>
            <w:r>
              <w:rPr>
                <w:sz w:val="20"/>
                <w:szCs w:val="20"/>
                <w:shd w:val="clear" w:color="auto" w:fill="FFFFFF"/>
              </w:rPr>
              <w:t xml:space="preserve">8 (800) </w:t>
            </w:r>
          </w:p>
          <w:p w:rsidR="00F50699" w:rsidRDefault="00F50699">
            <w:pPr>
              <w:widowControl w:val="0"/>
              <w:suppressAutoHyphens/>
              <w:jc w:val="center"/>
              <w:rPr>
                <w:sz w:val="20"/>
                <w:szCs w:val="20"/>
                <w:shd w:val="clear" w:color="auto" w:fill="FFFFFF"/>
                <w:lang w:eastAsia="en-US"/>
              </w:rPr>
            </w:pPr>
            <w:r>
              <w:rPr>
                <w:sz w:val="20"/>
                <w:szCs w:val="20"/>
                <w:shd w:val="clear" w:color="auto" w:fill="FFFFFF"/>
              </w:rPr>
              <w:t>301-47-47</w:t>
            </w:r>
          </w:p>
        </w:tc>
      </w:tr>
      <w:tr w:rsidR="00F50699" w:rsidTr="00225974">
        <w:trPr>
          <w:trHeight w:hRule="exact" w:val="1014"/>
        </w:trPr>
        <w:tc>
          <w:tcPr>
            <w:tcW w:w="10206" w:type="dxa"/>
            <w:vMerge/>
            <w:vAlign w:val="center"/>
          </w:tcPr>
          <w:p w:rsidR="00F50699" w:rsidRDefault="00F50699">
            <w:pPr>
              <w:rPr>
                <w:sz w:val="20"/>
                <w:szCs w:val="20"/>
                <w:lang w:eastAsia="ar-SA"/>
              </w:rPr>
            </w:pPr>
          </w:p>
        </w:tc>
        <w:tc>
          <w:tcPr>
            <w:tcW w:w="2270" w:type="dxa"/>
            <w:shd w:val="clear" w:color="auto" w:fill="FFFFFF"/>
            <w:vAlign w:val="center"/>
          </w:tcPr>
          <w:p w:rsidR="00F50699" w:rsidRDefault="00F50699">
            <w:pPr>
              <w:widowControl w:val="0"/>
              <w:suppressAutoHyphens/>
              <w:jc w:val="center"/>
              <w:rPr>
                <w:sz w:val="20"/>
                <w:szCs w:val="20"/>
              </w:rPr>
            </w:pPr>
            <w:r>
              <w:rPr>
                <w:sz w:val="20"/>
                <w:szCs w:val="20"/>
              </w:rPr>
              <w:t>Филиал ГБУ ЛО «МФЦ» «Кировский» - отдел «Отрадное»</w:t>
            </w:r>
          </w:p>
        </w:tc>
        <w:tc>
          <w:tcPr>
            <w:tcW w:w="3683" w:type="dxa"/>
            <w:shd w:val="clear" w:color="auto" w:fill="FFFFFF"/>
            <w:vAlign w:val="center"/>
          </w:tcPr>
          <w:p w:rsidR="00F50699" w:rsidRDefault="00F50699">
            <w:pPr>
              <w:widowControl w:val="0"/>
              <w:suppressAutoHyphens/>
              <w:jc w:val="center"/>
              <w:rPr>
                <w:color w:val="000000"/>
                <w:sz w:val="20"/>
                <w:szCs w:val="20"/>
              </w:rPr>
            </w:pPr>
            <w:r>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9" w:type="dxa"/>
            <w:vAlign w:val="center"/>
          </w:tcPr>
          <w:p w:rsidR="00F50699" w:rsidRDefault="00F50699">
            <w:pPr>
              <w:widowControl w:val="0"/>
              <w:suppressAutoHyphens/>
              <w:jc w:val="center"/>
              <w:rPr>
                <w:sz w:val="20"/>
                <w:szCs w:val="20"/>
                <w:shd w:val="clear" w:color="auto" w:fill="FFFFFF"/>
              </w:rPr>
            </w:pPr>
            <w:r>
              <w:rPr>
                <w:sz w:val="20"/>
                <w:szCs w:val="20"/>
                <w:shd w:val="clear" w:color="auto" w:fill="FFFFFF"/>
              </w:rPr>
              <w:t xml:space="preserve">8 (800) </w:t>
            </w:r>
          </w:p>
          <w:p w:rsidR="00F50699" w:rsidRDefault="00F50699">
            <w:pPr>
              <w:widowControl w:val="0"/>
              <w:suppressAutoHyphens/>
              <w:jc w:val="center"/>
              <w:rPr>
                <w:sz w:val="20"/>
                <w:szCs w:val="20"/>
                <w:shd w:val="clear" w:color="auto" w:fill="FFFFFF"/>
                <w:lang w:eastAsia="en-US"/>
              </w:rPr>
            </w:pPr>
            <w:r>
              <w:rPr>
                <w:sz w:val="20"/>
                <w:szCs w:val="20"/>
                <w:shd w:val="clear" w:color="auto" w:fill="FFFFFF"/>
              </w:rPr>
              <w:t>301-47-47</w:t>
            </w:r>
          </w:p>
        </w:tc>
      </w:tr>
      <w:tr w:rsidR="00F50699" w:rsidTr="00225974">
        <w:trPr>
          <w:trHeight w:val="248"/>
        </w:trPr>
        <w:tc>
          <w:tcPr>
            <w:tcW w:w="10206" w:type="dxa"/>
            <w:gridSpan w:val="5"/>
            <w:shd w:val="clear" w:color="auto" w:fill="FFFFFF"/>
            <w:vAlign w:val="center"/>
          </w:tcPr>
          <w:p w:rsidR="00F50699" w:rsidRDefault="00F50699">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Лодейнопольском районе </w:t>
            </w:r>
            <w:r>
              <w:rPr>
                <w:b/>
                <w:bCs/>
                <w:sz w:val="20"/>
                <w:szCs w:val="20"/>
                <w:lang w:eastAsia="ar-SA"/>
              </w:rPr>
              <w:t>Ленинградской области</w:t>
            </w:r>
          </w:p>
        </w:tc>
      </w:tr>
      <w:tr w:rsidR="00F50699" w:rsidTr="00225974">
        <w:trPr>
          <w:trHeight w:hRule="exact" w:val="1024"/>
        </w:trPr>
        <w:tc>
          <w:tcPr>
            <w:tcW w:w="709" w:type="dxa"/>
            <w:shd w:val="clear" w:color="auto" w:fill="FFFFFF"/>
            <w:vAlign w:val="center"/>
          </w:tcPr>
          <w:p w:rsidR="00F50699" w:rsidRDefault="00F50699">
            <w:pPr>
              <w:widowControl w:val="0"/>
              <w:suppressAutoHyphens/>
              <w:spacing w:after="200"/>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Филиал ГБУ ЛО «МФЦ»</w:t>
            </w:r>
          </w:p>
          <w:p w:rsidR="00F50699" w:rsidRDefault="00F50699">
            <w:pPr>
              <w:widowControl w:val="0"/>
              <w:suppressAutoHyphens/>
              <w:jc w:val="center"/>
              <w:rPr>
                <w:bCs/>
                <w:sz w:val="20"/>
                <w:szCs w:val="20"/>
                <w:lang w:eastAsia="ar-SA"/>
              </w:rPr>
            </w:pPr>
            <w:r>
              <w:rPr>
                <w:bCs/>
                <w:sz w:val="20"/>
                <w:szCs w:val="20"/>
                <w:lang w:eastAsia="ar-SA"/>
              </w:rPr>
              <w:t>«Лодейнопольский»</w:t>
            </w:r>
          </w:p>
        </w:tc>
        <w:tc>
          <w:tcPr>
            <w:tcW w:w="3683"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187700, Россия,</w:t>
            </w:r>
          </w:p>
          <w:p w:rsidR="00F50699" w:rsidRDefault="00F50699">
            <w:pPr>
              <w:ind w:firstLine="87"/>
              <w:jc w:val="center"/>
              <w:rPr>
                <w:sz w:val="20"/>
                <w:szCs w:val="20"/>
              </w:rPr>
            </w:pPr>
            <w:r>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С 9.00 до 21.00</w:t>
            </w:r>
          </w:p>
          <w:p w:rsidR="00F50699" w:rsidRDefault="00F50699">
            <w:pPr>
              <w:widowControl w:val="0"/>
              <w:suppressAutoHyphens/>
              <w:jc w:val="center"/>
              <w:rPr>
                <w:bCs/>
                <w:sz w:val="20"/>
                <w:szCs w:val="20"/>
                <w:lang w:eastAsia="ar-SA"/>
              </w:rPr>
            </w:pPr>
            <w:r>
              <w:rPr>
                <w:bCs/>
                <w:sz w:val="20"/>
                <w:szCs w:val="20"/>
                <w:lang w:eastAsia="ar-SA"/>
              </w:rPr>
              <w:t xml:space="preserve">ежедневно, </w:t>
            </w:r>
          </w:p>
          <w:p w:rsidR="00F50699" w:rsidRDefault="00F50699">
            <w:pPr>
              <w:widowControl w:val="0"/>
              <w:suppressAutoHyphens/>
              <w:jc w:val="center"/>
              <w:rPr>
                <w:bCs/>
                <w:sz w:val="20"/>
                <w:szCs w:val="20"/>
                <w:lang w:eastAsia="ar-SA"/>
              </w:rPr>
            </w:pPr>
            <w:r>
              <w:rPr>
                <w:bCs/>
                <w:sz w:val="20"/>
                <w:szCs w:val="20"/>
                <w:lang w:eastAsia="ar-SA"/>
              </w:rPr>
              <w:t>без перерыва</w:t>
            </w:r>
          </w:p>
        </w:tc>
        <w:tc>
          <w:tcPr>
            <w:tcW w:w="1419" w:type="dxa"/>
            <w:vAlign w:val="center"/>
          </w:tcPr>
          <w:p w:rsidR="00F50699" w:rsidRDefault="00F50699">
            <w:pPr>
              <w:widowControl w:val="0"/>
              <w:suppressAutoHyphens/>
              <w:jc w:val="center"/>
              <w:rPr>
                <w:sz w:val="20"/>
                <w:szCs w:val="20"/>
                <w:shd w:val="clear" w:color="auto" w:fill="FFFFFF"/>
              </w:rPr>
            </w:pPr>
            <w:r>
              <w:rPr>
                <w:sz w:val="20"/>
                <w:szCs w:val="20"/>
                <w:shd w:val="clear" w:color="auto" w:fill="FFFFFF"/>
              </w:rPr>
              <w:t xml:space="preserve">8 (800) </w:t>
            </w:r>
          </w:p>
          <w:p w:rsidR="00F50699" w:rsidRDefault="00F50699">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F50699" w:rsidTr="00225974">
        <w:trPr>
          <w:trHeight w:val="397"/>
        </w:trPr>
        <w:tc>
          <w:tcPr>
            <w:tcW w:w="10206" w:type="dxa"/>
            <w:gridSpan w:val="5"/>
            <w:shd w:val="clear" w:color="auto" w:fill="FFFFFF"/>
            <w:vAlign w:val="center"/>
          </w:tcPr>
          <w:p w:rsidR="00F50699" w:rsidRDefault="00F50699">
            <w:pPr>
              <w:widowControl w:val="0"/>
              <w:suppressAutoHyphens/>
              <w:jc w:val="center"/>
              <w:rPr>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Ломоносовском  районе </w:t>
            </w:r>
            <w:r>
              <w:rPr>
                <w:b/>
                <w:bCs/>
                <w:sz w:val="20"/>
                <w:szCs w:val="20"/>
                <w:shd w:val="clear" w:color="auto" w:fill="FFFFFF"/>
              </w:rPr>
              <w:t>Ленинградской области</w:t>
            </w:r>
          </w:p>
        </w:tc>
      </w:tr>
      <w:tr w:rsidR="00F50699" w:rsidTr="00225974">
        <w:trPr>
          <w:trHeight w:hRule="exact" w:val="733"/>
        </w:trPr>
        <w:tc>
          <w:tcPr>
            <w:tcW w:w="709" w:type="dxa"/>
            <w:shd w:val="clear" w:color="auto" w:fill="FFFFFF"/>
            <w:vAlign w:val="center"/>
          </w:tcPr>
          <w:p w:rsidR="00F50699" w:rsidRDefault="00F50699">
            <w:pPr>
              <w:widowControl w:val="0"/>
              <w:suppressAutoHyphens/>
              <w:spacing w:after="200" w:line="276" w:lineRule="auto"/>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Филиал ГБУ ЛО «МФЦ»</w:t>
            </w:r>
          </w:p>
          <w:p w:rsidR="00F50699" w:rsidRDefault="00F50699">
            <w:pPr>
              <w:widowControl w:val="0"/>
              <w:suppressAutoHyphens/>
              <w:jc w:val="center"/>
              <w:rPr>
                <w:bCs/>
                <w:sz w:val="20"/>
                <w:szCs w:val="20"/>
                <w:lang w:eastAsia="ar-SA"/>
              </w:rPr>
            </w:pPr>
            <w:r>
              <w:rPr>
                <w:bCs/>
                <w:sz w:val="20"/>
                <w:szCs w:val="20"/>
                <w:lang w:eastAsia="ar-SA"/>
              </w:rPr>
              <w:t>«Ломоносовский»</w:t>
            </w:r>
          </w:p>
        </w:tc>
        <w:tc>
          <w:tcPr>
            <w:tcW w:w="3683" w:type="dxa"/>
            <w:shd w:val="clear" w:color="auto" w:fill="FFFFFF"/>
            <w:vAlign w:val="center"/>
          </w:tcPr>
          <w:p w:rsidR="00F50699" w:rsidRDefault="00F50699">
            <w:pPr>
              <w:ind w:firstLine="87"/>
              <w:jc w:val="center"/>
              <w:rPr>
                <w:sz w:val="20"/>
                <w:szCs w:val="20"/>
              </w:rPr>
            </w:pPr>
            <w:r>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С 9.00 до 21.00</w:t>
            </w:r>
          </w:p>
          <w:p w:rsidR="00F50699" w:rsidRDefault="00F50699">
            <w:pPr>
              <w:widowControl w:val="0"/>
              <w:suppressAutoHyphens/>
              <w:jc w:val="center"/>
              <w:rPr>
                <w:bCs/>
                <w:sz w:val="20"/>
                <w:szCs w:val="20"/>
                <w:lang w:eastAsia="ar-SA"/>
              </w:rPr>
            </w:pPr>
            <w:r>
              <w:rPr>
                <w:bCs/>
                <w:color w:val="000000"/>
                <w:sz w:val="20"/>
                <w:szCs w:val="20"/>
              </w:rPr>
              <w:t>ежедневно,</w:t>
            </w:r>
          </w:p>
          <w:p w:rsidR="00F50699" w:rsidRDefault="00F50699">
            <w:pPr>
              <w:widowControl w:val="0"/>
              <w:suppressAutoHyphens/>
              <w:jc w:val="center"/>
              <w:rPr>
                <w:rFonts w:ascii="Calibri" w:hAnsi="Calibri"/>
                <w:sz w:val="20"/>
                <w:szCs w:val="20"/>
                <w:lang w:eastAsia="en-US"/>
              </w:rPr>
            </w:pPr>
            <w:r>
              <w:rPr>
                <w:bCs/>
                <w:sz w:val="20"/>
                <w:szCs w:val="20"/>
                <w:lang w:eastAsia="ar-SA"/>
              </w:rPr>
              <w:t>без перерыва</w:t>
            </w:r>
          </w:p>
        </w:tc>
        <w:tc>
          <w:tcPr>
            <w:tcW w:w="1419" w:type="dxa"/>
            <w:vAlign w:val="center"/>
          </w:tcPr>
          <w:p w:rsidR="00F50699" w:rsidRDefault="00F50699">
            <w:pPr>
              <w:widowControl w:val="0"/>
              <w:suppressAutoHyphens/>
              <w:jc w:val="center"/>
              <w:rPr>
                <w:sz w:val="20"/>
                <w:szCs w:val="20"/>
                <w:shd w:val="clear" w:color="auto" w:fill="FFFFFF"/>
              </w:rPr>
            </w:pPr>
            <w:r>
              <w:rPr>
                <w:sz w:val="20"/>
                <w:szCs w:val="20"/>
                <w:shd w:val="clear" w:color="auto" w:fill="FFFFFF"/>
              </w:rPr>
              <w:t xml:space="preserve">8 (800) </w:t>
            </w:r>
          </w:p>
          <w:p w:rsidR="00F50699" w:rsidRDefault="00F50699">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F50699" w:rsidTr="00225974">
        <w:trPr>
          <w:trHeight w:val="397"/>
        </w:trPr>
        <w:tc>
          <w:tcPr>
            <w:tcW w:w="10206" w:type="dxa"/>
            <w:gridSpan w:val="5"/>
            <w:shd w:val="clear" w:color="auto" w:fill="FFFFFF"/>
            <w:vAlign w:val="center"/>
          </w:tcPr>
          <w:p w:rsidR="00F50699" w:rsidRDefault="00F50699">
            <w:pPr>
              <w:widowControl w:val="0"/>
              <w:suppressAutoHyphens/>
              <w:jc w:val="center"/>
              <w:rPr>
                <w:b/>
                <w:sz w:val="20"/>
                <w:szCs w:val="20"/>
                <w:shd w:val="clear" w:color="auto" w:fill="FFFFFF"/>
                <w:lang w:eastAsia="en-US"/>
              </w:rPr>
            </w:pPr>
            <w:r>
              <w:rPr>
                <w:b/>
                <w:sz w:val="20"/>
                <w:szCs w:val="20"/>
                <w:shd w:val="clear" w:color="auto" w:fill="FFFFFF"/>
              </w:rPr>
              <w:t>Предоставление услуг в Лужском районе Ленинградской области</w:t>
            </w:r>
          </w:p>
        </w:tc>
      </w:tr>
      <w:tr w:rsidR="00F50699" w:rsidTr="00225974">
        <w:trPr>
          <w:trHeight w:hRule="exact" w:val="862"/>
        </w:trPr>
        <w:tc>
          <w:tcPr>
            <w:tcW w:w="709" w:type="dxa"/>
            <w:shd w:val="clear" w:color="auto" w:fill="FFFFFF"/>
            <w:vAlign w:val="center"/>
          </w:tcPr>
          <w:p w:rsidR="00F50699" w:rsidRDefault="00F50699">
            <w:pPr>
              <w:widowControl w:val="0"/>
              <w:suppressAutoHyphens/>
              <w:spacing w:after="200"/>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F50699" w:rsidRDefault="00F50699">
            <w:pPr>
              <w:widowControl w:val="0"/>
              <w:suppressAutoHyphens/>
              <w:spacing w:after="200"/>
              <w:jc w:val="center"/>
              <w:rPr>
                <w:sz w:val="20"/>
                <w:szCs w:val="20"/>
              </w:rPr>
            </w:pPr>
            <w:r>
              <w:rPr>
                <w:sz w:val="20"/>
                <w:szCs w:val="20"/>
              </w:rPr>
              <w:t>Филиал ГБУ ЛО «МФЦ» «Лужский»</w:t>
            </w:r>
          </w:p>
        </w:tc>
        <w:tc>
          <w:tcPr>
            <w:tcW w:w="3683" w:type="dxa"/>
            <w:shd w:val="clear" w:color="auto" w:fill="FFFFFF"/>
            <w:vAlign w:val="center"/>
          </w:tcPr>
          <w:p w:rsidR="00F50699" w:rsidRPr="00C91A8E" w:rsidRDefault="00F50699">
            <w:pPr>
              <w:pStyle w:val="Heading2"/>
              <w:shd w:val="clear" w:color="auto" w:fill="FFFFFF"/>
              <w:spacing w:before="0" w:after="0" w:line="276" w:lineRule="auto"/>
              <w:jc w:val="center"/>
              <w:rPr>
                <w:rFonts w:ascii="Times New Roman" w:hAnsi="Times New Roman"/>
                <w:b w:val="0"/>
                <w:bCs w:val="0"/>
                <w:i w:val="0"/>
                <w:iCs w:val="0"/>
                <w:sz w:val="20"/>
                <w:szCs w:val="20"/>
                <w:lang w:eastAsia="en-US"/>
              </w:rPr>
            </w:pPr>
            <w:r w:rsidRPr="00C91A8E">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С 9.00 до 21.00</w:t>
            </w:r>
          </w:p>
          <w:p w:rsidR="00F50699" w:rsidRDefault="00F50699">
            <w:pPr>
              <w:widowControl w:val="0"/>
              <w:suppressAutoHyphens/>
              <w:jc w:val="center"/>
              <w:rPr>
                <w:bCs/>
                <w:sz w:val="20"/>
                <w:szCs w:val="20"/>
                <w:lang w:eastAsia="ar-SA"/>
              </w:rPr>
            </w:pPr>
            <w:r>
              <w:rPr>
                <w:bCs/>
                <w:sz w:val="20"/>
                <w:szCs w:val="20"/>
                <w:lang w:eastAsia="ar-SA"/>
              </w:rPr>
              <w:t xml:space="preserve">ежедневно, </w:t>
            </w:r>
          </w:p>
          <w:p w:rsidR="00F50699" w:rsidRDefault="00F50699">
            <w:pPr>
              <w:widowControl w:val="0"/>
              <w:suppressAutoHyphens/>
              <w:jc w:val="center"/>
              <w:rPr>
                <w:bCs/>
                <w:sz w:val="20"/>
                <w:szCs w:val="20"/>
                <w:lang w:eastAsia="ar-SA"/>
              </w:rPr>
            </w:pPr>
            <w:r>
              <w:rPr>
                <w:bCs/>
                <w:sz w:val="20"/>
                <w:szCs w:val="20"/>
                <w:lang w:eastAsia="ar-SA"/>
              </w:rPr>
              <w:t>без перерыва</w:t>
            </w:r>
          </w:p>
        </w:tc>
        <w:tc>
          <w:tcPr>
            <w:tcW w:w="1419" w:type="dxa"/>
            <w:vAlign w:val="center"/>
          </w:tcPr>
          <w:p w:rsidR="00F50699" w:rsidRDefault="00F50699">
            <w:pPr>
              <w:widowControl w:val="0"/>
              <w:suppressAutoHyphens/>
              <w:jc w:val="center"/>
              <w:rPr>
                <w:sz w:val="20"/>
                <w:szCs w:val="20"/>
                <w:shd w:val="clear" w:color="auto" w:fill="FFFFFF"/>
              </w:rPr>
            </w:pPr>
            <w:r>
              <w:rPr>
                <w:sz w:val="20"/>
                <w:szCs w:val="20"/>
                <w:shd w:val="clear" w:color="auto" w:fill="FFFFFF"/>
              </w:rPr>
              <w:t xml:space="preserve">8 (800) </w:t>
            </w:r>
          </w:p>
          <w:p w:rsidR="00F50699" w:rsidRDefault="00F50699">
            <w:pPr>
              <w:widowControl w:val="0"/>
              <w:suppressAutoHyphens/>
              <w:jc w:val="center"/>
              <w:rPr>
                <w:sz w:val="20"/>
                <w:szCs w:val="20"/>
                <w:shd w:val="clear" w:color="auto" w:fill="FFFFFF"/>
                <w:lang w:eastAsia="en-US"/>
              </w:rPr>
            </w:pPr>
            <w:r>
              <w:rPr>
                <w:sz w:val="20"/>
                <w:szCs w:val="20"/>
                <w:shd w:val="clear" w:color="auto" w:fill="FFFFFF"/>
              </w:rPr>
              <w:t>301-47-47</w:t>
            </w:r>
          </w:p>
        </w:tc>
      </w:tr>
      <w:tr w:rsidR="00F50699" w:rsidTr="00225974">
        <w:trPr>
          <w:trHeight w:val="259"/>
        </w:trPr>
        <w:tc>
          <w:tcPr>
            <w:tcW w:w="10206" w:type="dxa"/>
            <w:gridSpan w:val="5"/>
            <w:shd w:val="clear" w:color="auto" w:fill="FFFFFF"/>
            <w:vAlign w:val="center"/>
          </w:tcPr>
          <w:p w:rsidR="00F50699" w:rsidRDefault="00F50699">
            <w:pPr>
              <w:widowControl w:val="0"/>
              <w:suppressAutoHyphens/>
              <w:jc w:val="center"/>
              <w:rPr>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Подпорожском районе </w:t>
            </w:r>
            <w:r>
              <w:rPr>
                <w:b/>
                <w:bCs/>
                <w:sz w:val="20"/>
                <w:szCs w:val="20"/>
                <w:shd w:val="clear" w:color="auto" w:fill="FFFFFF"/>
              </w:rPr>
              <w:t>Ленинградской области</w:t>
            </w:r>
          </w:p>
        </w:tc>
      </w:tr>
      <w:tr w:rsidR="00F50699" w:rsidTr="00225974">
        <w:trPr>
          <w:trHeight w:hRule="exact" w:val="892"/>
        </w:trPr>
        <w:tc>
          <w:tcPr>
            <w:tcW w:w="709" w:type="dxa"/>
            <w:shd w:val="clear" w:color="auto" w:fill="FFFFFF"/>
            <w:vAlign w:val="center"/>
          </w:tcPr>
          <w:p w:rsidR="00F50699" w:rsidRDefault="00F50699">
            <w:pPr>
              <w:widowControl w:val="0"/>
              <w:suppressAutoHyphens/>
              <w:spacing w:after="200" w:line="276" w:lineRule="auto"/>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F50699" w:rsidRDefault="00F50699">
            <w:pPr>
              <w:widowControl w:val="0"/>
              <w:suppressAutoHyphens/>
              <w:autoSpaceDN w:val="0"/>
              <w:jc w:val="center"/>
              <w:rPr>
                <w:color w:val="000000"/>
                <w:sz w:val="20"/>
                <w:szCs w:val="20"/>
              </w:rPr>
            </w:pPr>
            <w:r>
              <w:rPr>
                <w:color w:val="000000"/>
                <w:sz w:val="20"/>
                <w:szCs w:val="20"/>
              </w:rPr>
              <w:t>Филиал ГБУ ЛО «МФЦ» «</w:t>
            </w:r>
            <w:r>
              <w:rPr>
                <w:bCs/>
                <w:sz w:val="20"/>
                <w:szCs w:val="20"/>
                <w:lang w:eastAsia="ar-SA"/>
              </w:rPr>
              <w:t>Лодейнопольский</w:t>
            </w:r>
            <w:r>
              <w:rPr>
                <w:color w:val="000000"/>
                <w:sz w:val="20"/>
                <w:szCs w:val="20"/>
              </w:rPr>
              <w:t>»-отдел «Подпорожье»</w:t>
            </w:r>
          </w:p>
        </w:tc>
        <w:tc>
          <w:tcPr>
            <w:tcW w:w="3683" w:type="dxa"/>
            <w:shd w:val="clear" w:color="auto" w:fill="FFFFFF"/>
            <w:vAlign w:val="center"/>
          </w:tcPr>
          <w:p w:rsidR="00F50699" w:rsidRDefault="00F50699">
            <w:pPr>
              <w:shd w:val="clear" w:color="auto" w:fill="FFFFFF"/>
              <w:jc w:val="center"/>
              <w:rPr>
                <w:color w:val="000000"/>
                <w:sz w:val="20"/>
                <w:szCs w:val="20"/>
              </w:rPr>
            </w:pPr>
            <w:r>
              <w:rPr>
                <w:color w:val="000000"/>
                <w:sz w:val="20"/>
                <w:szCs w:val="20"/>
              </w:rPr>
              <w:t>187780, Ленинградская область, г. Подпорожье, ул. Октябрят д.3</w:t>
            </w:r>
          </w:p>
        </w:tc>
        <w:tc>
          <w:tcPr>
            <w:tcW w:w="2125" w:type="dxa"/>
            <w:shd w:val="clear" w:color="auto" w:fill="FFFFFF"/>
            <w:vAlign w:val="center"/>
          </w:tcPr>
          <w:p w:rsidR="00F50699" w:rsidRDefault="00F50699">
            <w:pPr>
              <w:jc w:val="center"/>
              <w:rPr>
                <w:color w:val="000000"/>
                <w:sz w:val="20"/>
                <w:szCs w:val="20"/>
              </w:rPr>
            </w:pPr>
            <w:r>
              <w:rPr>
                <w:bCs/>
                <w:color w:val="000000"/>
                <w:sz w:val="20"/>
                <w:szCs w:val="20"/>
              </w:rPr>
              <w:t>Понедельник - суббота с 9.00 до 20.00. Воскресенье - выходной</w:t>
            </w:r>
          </w:p>
        </w:tc>
        <w:tc>
          <w:tcPr>
            <w:tcW w:w="1419" w:type="dxa"/>
            <w:vAlign w:val="center"/>
          </w:tcPr>
          <w:p w:rsidR="00F50699" w:rsidRDefault="00F50699">
            <w:pPr>
              <w:widowControl w:val="0"/>
              <w:suppressAutoHyphens/>
              <w:jc w:val="center"/>
              <w:rPr>
                <w:sz w:val="20"/>
                <w:szCs w:val="20"/>
                <w:shd w:val="clear" w:color="auto" w:fill="FFFFFF"/>
              </w:rPr>
            </w:pPr>
            <w:r>
              <w:rPr>
                <w:sz w:val="20"/>
                <w:szCs w:val="20"/>
                <w:shd w:val="clear" w:color="auto" w:fill="FFFFFF"/>
              </w:rPr>
              <w:t xml:space="preserve">8 (800) </w:t>
            </w:r>
          </w:p>
          <w:p w:rsidR="00F50699" w:rsidRDefault="00F50699">
            <w:pPr>
              <w:widowControl w:val="0"/>
              <w:suppressAutoHyphens/>
              <w:jc w:val="center"/>
              <w:rPr>
                <w:sz w:val="20"/>
                <w:szCs w:val="20"/>
                <w:shd w:val="clear" w:color="auto" w:fill="FFFFFF"/>
                <w:lang w:eastAsia="en-US"/>
              </w:rPr>
            </w:pPr>
            <w:r>
              <w:rPr>
                <w:sz w:val="20"/>
                <w:szCs w:val="20"/>
                <w:shd w:val="clear" w:color="auto" w:fill="FFFFFF"/>
              </w:rPr>
              <w:t>301-47-47</w:t>
            </w:r>
          </w:p>
        </w:tc>
      </w:tr>
      <w:tr w:rsidR="00F50699" w:rsidTr="00225974">
        <w:trPr>
          <w:trHeight w:val="285"/>
        </w:trPr>
        <w:tc>
          <w:tcPr>
            <w:tcW w:w="10206" w:type="dxa"/>
            <w:gridSpan w:val="5"/>
            <w:shd w:val="clear" w:color="auto" w:fill="FFFFFF"/>
            <w:vAlign w:val="center"/>
          </w:tcPr>
          <w:p w:rsidR="00F50699" w:rsidRDefault="00F50699">
            <w:pPr>
              <w:widowControl w:val="0"/>
              <w:suppressAutoHyphens/>
              <w:jc w:val="center"/>
              <w:rPr>
                <w:b/>
                <w:sz w:val="20"/>
                <w:szCs w:val="20"/>
                <w:shd w:val="clear" w:color="auto" w:fill="FFFFFF"/>
                <w:lang w:eastAsia="en-US"/>
              </w:rPr>
            </w:pPr>
            <w:r>
              <w:rPr>
                <w:b/>
                <w:bCs/>
                <w:sz w:val="20"/>
                <w:szCs w:val="20"/>
                <w:shd w:val="clear" w:color="auto" w:fill="FFFFFF"/>
              </w:rPr>
              <w:t>Предоставление услуг в</w:t>
            </w:r>
            <w:r>
              <w:rPr>
                <w:b/>
                <w:sz w:val="20"/>
                <w:szCs w:val="20"/>
                <w:shd w:val="clear" w:color="auto" w:fill="FFFFFF"/>
              </w:rPr>
              <w:t xml:space="preserve"> Приозерском районе </w:t>
            </w:r>
            <w:r>
              <w:rPr>
                <w:b/>
                <w:bCs/>
                <w:sz w:val="20"/>
                <w:szCs w:val="20"/>
                <w:lang w:eastAsia="ar-SA"/>
              </w:rPr>
              <w:t>Ленинградской области</w:t>
            </w:r>
          </w:p>
        </w:tc>
      </w:tr>
      <w:tr w:rsidR="00F50699" w:rsidTr="00225974">
        <w:trPr>
          <w:trHeight w:hRule="exact" w:val="918"/>
        </w:trPr>
        <w:tc>
          <w:tcPr>
            <w:tcW w:w="709" w:type="dxa"/>
            <w:vMerge w:val="restart"/>
            <w:shd w:val="clear" w:color="auto" w:fill="FFFFFF"/>
            <w:vAlign w:val="center"/>
          </w:tcPr>
          <w:p w:rsidR="00F50699" w:rsidRDefault="00F50699">
            <w:pPr>
              <w:widowControl w:val="0"/>
              <w:suppressAutoHyphens/>
              <w:spacing w:after="200" w:line="276" w:lineRule="auto"/>
              <w:jc w:val="center"/>
              <w:rPr>
                <w:sz w:val="20"/>
                <w:szCs w:val="20"/>
                <w:lang w:eastAsia="ar-SA"/>
              </w:rPr>
            </w:pPr>
            <w:r>
              <w:rPr>
                <w:sz w:val="20"/>
                <w:szCs w:val="20"/>
                <w:lang w:eastAsia="ar-SA"/>
              </w:rPr>
              <w:t>14</w:t>
            </w:r>
          </w:p>
        </w:tc>
        <w:tc>
          <w:tcPr>
            <w:tcW w:w="2270"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Филиал ГБУ ЛО «МФЦ» «Приозерск» - отдел «Сосново»</w:t>
            </w:r>
          </w:p>
        </w:tc>
        <w:tc>
          <w:tcPr>
            <w:tcW w:w="3683"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188731, Россия,</w:t>
            </w:r>
          </w:p>
          <w:p w:rsidR="00F50699" w:rsidRDefault="00F50699">
            <w:pPr>
              <w:widowControl w:val="0"/>
              <w:suppressAutoHyphens/>
              <w:jc w:val="center"/>
              <w:rPr>
                <w:bCs/>
                <w:sz w:val="20"/>
                <w:szCs w:val="20"/>
                <w:lang w:eastAsia="ar-SA"/>
              </w:rPr>
            </w:pPr>
            <w:r>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С 9.00 до 21.00</w:t>
            </w:r>
          </w:p>
          <w:p w:rsidR="00F50699" w:rsidRDefault="00F50699">
            <w:pPr>
              <w:widowControl w:val="0"/>
              <w:suppressAutoHyphens/>
              <w:jc w:val="center"/>
              <w:rPr>
                <w:bCs/>
                <w:sz w:val="20"/>
                <w:szCs w:val="20"/>
                <w:lang w:eastAsia="ar-SA"/>
              </w:rPr>
            </w:pPr>
            <w:r>
              <w:rPr>
                <w:bCs/>
                <w:sz w:val="20"/>
                <w:szCs w:val="20"/>
                <w:lang w:eastAsia="ar-SA"/>
              </w:rPr>
              <w:t xml:space="preserve">ежедневно, </w:t>
            </w:r>
          </w:p>
          <w:p w:rsidR="00F50699" w:rsidRDefault="00F50699">
            <w:pPr>
              <w:spacing w:after="200" w:line="276" w:lineRule="auto"/>
              <w:jc w:val="center"/>
              <w:rPr>
                <w:rFonts w:ascii="Calibri" w:hAnsi="Calibri"/>
                <w:sz w:val="20"/>
                <w:szCs w:val="20"/>
                <w:lang w:eastAsia="en-US"/>
              </w:rPr>
            </w:pPr>
            <w:r>
              <w:rPr>
                <w:bCs/>
                <w:sz w:val="20"/>
                <w:szCs w:val="20"/>
                <w:lang w:eastAsia="ar-SA"/>
              </w:rPr>
              <w:t>без перерыва</w:t>
            </w:r>
          </w:p>
        </w:tc>
        <w:tc>
          <w:tcPr>
            <w:tcW w:w="1419" w:type="dxa"/>
            <w:vAlign w:val="center"/>
          </w:tcPr>
          <w:p w:rsidR="00F50699" w:rsidRDefault="00F50699">
            <w:pPr>
              <w:widowControl w:val="0"/>
              <w:suppressAutoHyphens/>
              <w:jc w:val="center"/>
              <w:rPr>
                <w:sz w:val="20"/>
                <w:szCs w:val="20"/>
                <w:shd w:val="clear" w:color="auto" w:fill="FFFFFF"/>
              </w:rPr>
            </w:pPr>
            <w:r>
              <w:rPr>
                <w:sz w:val="20"/>
                <w:szCs w:val="20"/>
                <w:shd w:val="clear" w:color="auto" w:fill="FFFFFF"/>
              </w:rPr>
              <w:t xml:space="preserve">8 (800) </w:t>
            </w:r>
          </w:p>
          <w:p w:rsidR="00F50699" w:rsidRDefault="00F50699">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F50699" w:rsidTr="00225974">
        <w:trPr>
          <w:trHeight w:hRule="exact" w:val="699"/>
        </w:trPr>
        <w:tc>
          <w:tcPr>
            <w:tcW w:w="10206" w:type="dxa"/>
            <w:vMerge/>
            <w:vAlign w:val="center"/>
          </w:tcPr>
          <w:p w:rsidR="00F50699" w:rsidRDefault="00F50699">
            <w:pPr>
              <w:rPr>
                <w:sz w:val="20"/>
                <w:szCs w:val="20"/>
                <w:lang w:eastAsia="ar-SA"/>
              </w:rPr>
            </w:pPr>
          </w:p>
        </w:tc>
        <w:tc>
          <w:tcPr>
            <w:tcW w:w="2270"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Филиал ГБУ ЛО «МФЦ» «Приозерск»</w:t>
            </w:r>
          </w:p>
          <w:p w:rsidR="00F50699" w:rsidRDefault="00F50699">
            <w:pPr>
              <w:widowControl w:val="0"/>
              <w:suppressAutoHyphens/>
              <w:jc w:val="center"/>
              <w:rPr>
                <w:bCs/>
                <w:sz w:val="20"/>
                <w:szCs w:val="20"/>
                <w:lang w:eastAsia="ar-SA"/>
              </w:rPr>
            </w:pPr>
          </w:p>
        </w:tc>
        <w:tc>
          <w:tcPr>
            <w:tcW w:w="3683"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С 9.00 до 21.00</w:t>
            </w:r>
          </w:p>
          <w:p w:rsidR="00F50699" w:rsidRDefault="00F50699">
            <w:pPr>
              <w:widowControl w:val="0"/>
              <w:suppressAutoHyphens/>
              <w:jc w:val="center"/>
              <w:rPr>
                <w:bCs/>
                <w:sz w:val="20"/>
                <w:szCs w:val="20"/>
                <w:lang w:eastAsia="ar-SA"/>
              </w:rPr>
            </w:pPr>
            <w:r>
              <w:rPr>
                <w:bCs/>
                <w:sz w:val="20"/>
                <w:szCs w:val="20"/>
                <w:lang w:eastAsia="ar-SA"/>
              </w:rPr>
              <w:t xml:space="preserve">ежедневно, </w:t>
            </w:r>
          </w:p>
          <w:p w:rsidR="00F50699" w:rsidRDefault="00F50699">
            <w:pPr>
              <w:spacing w:after="200" w:line="276" w:lineRule="auto"/>
              <w:jc w:val="center"/>
              <w:rPr>
                <w:rFonts w:ascii="Calibri" w:hAnsi="Calibri"/>
                <w:sz w:val="20"/>
                <w:szCs w:val="20"/>
                <w:lang w:eastAsia="en-US"/>
              </w:rPr>
            </w:pPr>
            <w:r>
              <w:rPr>
                <w:bCs/>
                <w:sz w:val="20"/>
                <w:szCs w:val="20"/>
                <w:lang w:eastAsia="ar-SA"/>
              </w:rPr>
              <w:t>без перерыва</w:t>
            </w:r>
          </w:p>
        </w:tc>
        <w:tc>
          <w:tcPr>
            <w:tcW w:w="1419" w:type="dxa"/>
            <w:vAlign w:val="center"/>
          </w:tcPr>
          <w:p w:rsidR="00F50699" w:rsidRDefault="00F50699">
            <w:pPr>
              <w:widowControl w:val="0"/>
              <w:suppressAutoHyphens/>
              <w:jc w:val="center"/>
              <w:rPr>
                <w:sz w:val="20"/>
                <w:szCs w:val="20"/>
                <w:shd w:val="clear" w:color="auto" w:fill="FFFFFF"/>
              </w:rPr>
            </w:pPr>
            <w:r>
              <w:rPr>
                <w:sz w:val="20"/>
                <w:szCs w:val="20"/>
                <w:shd w:val="clear" w:color="auto" w:fill="FFFFFF"/>
              </w:rPr>
              <w:t xml:space="preserve">8 (800) </w:t>
            </w:r>
          </w:p>
          <w:p w:rsidR="00F50699" w:rsidRDefault="00F50699">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F50699" w:rsidTr="00225974">
        <w:trPr>
          <w:trHeight w:val="359"/>
        </w:trPr>
        <w:tc>
          <w:tcPr>
            <w:tcW w:w="10206" w:type="dxa"/>
            <w:gridSpan w:val="5"/>
            <w:shd w:val="clear" w:color="auto" w:fill="FFFFFF"/>
            <w:vAlign w:val="center"/>
          </w:tcPr>
          <w:p w:rsidR="00F50699" w:rsidRDefault="00F50699">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Сланцевском районе </w:t>
            </w:r>
            <w:r>
              <w:rPr>
                <w:b/>
                <w:bCs/>
                <w:sz w:val="20"/>
                <w:szCs w:val="20"/>
                <w:lang w:eastAsia="ar-SA"/>
              </w:rPr>
              <w:t>Ленинградской области</w:t>
            </w:r>
          </w:p>
        </w:tc>
      </w:tr>
      <w:tr w:rsidR="00F50699" w:rsidTr="00225974">
        <w:trPr>
          <w:trHeight w:hRule="exact" w:val="758"/>
        </w:trPr>
        <w:tc>
          <w:tcPr>
            <w:tcW w:w="709" w:type="dxa"/>
            <w:shd w:val="clear" w:color="auto" w:fill="FFFFFF"/>
            <w:vAlign w:val="center"/>
          </w:tcPr>
          <w:p w:rsidR="00F50699" w:rsidRDefault="00F50699">
            <w:pPr>
              <w:widowControl w:val="0"/>
              <w:suppressAutoHyphens/>
              <w:spacing w:after="200" w:line="276" w:lineRule="auto"/>
              <w:jc w:val="center"/>
              <w:rPr>
                <w:bCs/>
                <w:sz w:val="20"/>
                <w:szCs w:val="20"/>
                <w:lang w:eastAsia="ar-SA"/>
              </w:rPr>
            </w:pPr>
            <w:r>
              <w:rPr>
                <w:bCs/>
                <w:sz w:val="20"/>
                <w:szCs w:val="20"/>
                <w:lang w:eastAsia="ar-SA"/>
              </w:rPr>
              <w:t>15</w:t>
            </w:r>
          </w:p>
        </w:tc>
        <w:tc>
          <w:tcPr>
            <w:tcW w:w="2270"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Филиал ГБУ ЛО «МФЦ» «Сланцевский»</w:t>
            </w:r>
          </w:p>
        </w:tc>
        <w:tc>
          <w:tcPr>
            <w:tcW w:w="3683"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 xml:space="preserve">188565, Россия, Ленинградская область, </w:t>
            </w:r>
          </w:p>
          <w:p w:rsidR="00F50699" w:rsidRDefault="00F50699">
            <w:pPr>
              <w:widowControl w:val="0"/>
              <w:suppressAutoHyphens/>
              <w:jc w:val="center"/>
              <w:rPr>
                <w:bCs/>
                <w:sz w:val="20"/>
                <w:szCs w:val="20"/>
                <w:lang w:eastAsia="ar-SA"/>
              </w:rPr>
            </w:pPr>
            <w:r>
              <w:rPr>
                <w:bCs/>
                <w:sz w:val="20"/>
                <w:szCs w:val="20"/>
                <w:lang w:eastAsia="ar-SA"/>
              </w:rPr>
              <w:t>г. Сланцы, ул. Кирова, д. 16А</w:t>
            </w:r>
          </w:p>
        </w:tc>
        <w:tc>
          <w:tcPr>
            <w:tcW w:w="2125"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С 9.00 до 21.00</w:t>
            </w:r>
          </w:p>
          <w:p w:rsidR="00F50699" w:rsidRDefault="00F50699">
            <w:pPr>
              <w:widowControl w:val="0"/>
              <w:suppressAutoHyphens/>
              <w:jc w:val="center"/>
              <w:rPr>
                <w:bCs/>
                <w:sz w:val="20"/>
                <w:szCs w:val="20"/>
                <w:lang w:eastAsia="ar-SA"/>
              </w:rPr>
            </w:pPr>
            <w:r>
              <w:rPr>
                <w:bCs/>
                <w:sz w:val="20"/>
                <w:szCs w:val="20"/>
                <w:lang w:eastAsia="ar-SA"/>
              </w:rPr>
              <w:t xml:space="preserve">ежедневно, </w:t>
            </w:r>
          </w:p>
          <w:p w:rsidR="00F50699" w:rsidRDefault="00F50699">
            <w:pPr>
              <w:widowControl w:val="0"/>
              <w:suppressAutoHyphens/>
              <w:jc w:val="center"/>
              <w:rPr>
                <w:color w:val="FF0000"/>
                <w:sz w:val="20"/>
                <w:szCs w:val="20"/>
                <w:lang w:eastAsia="en-US"/>
              </w:rPr>
            </w:pPr>
            <w:r>
              <w:rPr>
                <w:bCs/>
                <w:sz w:val="20"/>
                <w:szCs w:val="20"/>
                <w:lang w:eastAsia="ar-SA"/>
              </w:rPr>
              <w:t>без перерыва</w:t>
            </w:r>
          </w:p>
        </w:tc>
        <w:tc>
          <w:tcPr>
            <w:tcW w:w="1419" w:type="dxa"/>
            <w:vAlign w:val="center"/>
          </w:tcPr>
          <w:p w:rsidR="00F50699" w:rsidRDefault="00F50699">
            <w:pPr>
              <w:widowControl w:val="0"/>
              <w:suppressAutoHyphens/>
              <w:jc w:val="center"/>
              <w:rPr>
                <w:sz w:val="20"/>
                <w:szCs w:val="20"/>
                <w:shd w:val="clear" w:color="auto" w:fill="FFFFFF"/>
              </w:rPr>
            </w:pPr>
            <w:r>
              <w:rPr>
                <w:sz w:val="20"/>
                <w:szCs w:val="20"/>
                <w:shd w:val="clear" w:color="auto" w:fill="FFFFFF"/>
              </w:rPr>
              <w:t xml:space="preserve">8 (800) </w:t>
            </w:r>
          </w:p>
          <w:p w:rsidR="00F50699" w:rsidRDefault="00F50699">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F50699" w:rsidTr="00225974">
        <w:trPr>
          <w:trHeight w:val="420"/>
        </w:trPr>
        <w:tc>
          <w:tcPr>
            <w:tcW w:w="10206" w:type="dxa"/>
            <w:gridSpan w:val="5"/>
            <w:tcBorders>
              <w:top w:val="nil"/>
            </w:tcBorders>
            <w:shd w:val="clear" w:color="auto" w:fill="FFFFFF"/>
            <w:vAlign w:val="center"/>
          </w:tcPr>
          <w:p w:rsidR="00F50699" w:rsidRDefault="00F50699">
            <w:pPr>
              <w:widowControl w:val="0"/>
              <w:suppressAutoHyphens/>
              <w:jc w:val="center"/>
              <w:rPr>
                <w:bCs/>
                <w:sz w:val="20"/>
                <w:szCs w:val="20"/>
                <w:lang w:eastAsia="ar-SA"/>
              </w:rPr>
            </w:pPr>
            <w:r>
              <w:rPr>
                <w:b/>
                <w:bCs/>
                <w:sz w:val="20"/>
                <w:szCs w:val="20"/>
                <w:lang w:eastAsia="ar-SA"/>
              </w:rPr>
              <w:t>Предоставление услуг в г. Сосновый Бор Ленинградской области</w:t>
            </w:r>
          </w:p>
        </w:tc>
      </w:tr>
      <w:tr w:rsidR="00F50699" w:rsidTr="00225974">
        <w:trPr>
          <w:trHeight w:hRule="exact" w:val="808"/>
        </w:trPr>
        <w:tc>
          <w:tcPr>
            <w:tcW w:w="709" w:type="dxa"/>
            <w:shd w:val="clear" w:color="auto" w:fill="FFFFFF"/>
            <w:vAlign w:val="center"/>
          </w:tcPr>
          <w:p w:rsidR="00F50699" w:rsidRDefault="00F50699">
            <w:pPr>
              <w:widowControl w:val="0"/>
              <w:suppressAutoHyphens/>
              <w:spacing w:after="200" w:line="276" w:lineRule="auto"/>
              <w:jc w:val="center"/>
              <w:rPr>
                <w:bCs/>
                <w:sz w:val="20"/>
                <w:szCs w:val="20"/>
                <w:lang w:eastAsia="ar-SA"/>
              </w:rPr>
            </w:pPr>
            <w:r>
              <w:rPr>
                <w:bCs/>
                <w:sz w:val="20"/>
                <w:szCs w:val="20"/>
                <w:lang w:eastAsia="ar-SA"/>
              </w:rPr>
              <w:t>16</w:t>
            </w:r>
          </w:p>
        </w:tc>
        <w:tc>
          <w:tcPr>
            <w:tcW w:w="2270" w:type="dxa"/>
            <w:shd w:val="clear" w:color="auto" w:fill="FFFFFF"/>
            <w:vAlign w:val="center"/>
          </w:tcPr>
          <w:p w:rsidR="00F50699" w:rsidRDefault="00F50699">
            <w:pPr>
              <w:widowControl w:val="0"/>
              <w:suppressAutoHyphens/>
              <w:jc w:val="center"/>
              <w:rPr>
                <w:bCs/>
                <w:sz w:val="20"/>
                <w:szCs w:val="20"/>
                <w:lang w:eastAsia="ar-SA"/>
              </w:rPr>
            </w:pPr>
            <w:r>
              <w:rPr>
                <w:sz w:val="20"/>
                <w:szCs w:val="20"/>
              </w:rPr>
              <w:t>Филиал ГБУ ЛО «МФЦ» «Сосновоборский»</w:t>
            </w:r>
          </w:p>
        </w:tc>
        <w:tc>
          <w:tcPr>
            <w:tcW w:w="3683" w:type="dxa"/>
            <w:shd w:val="clear" w:color="auto" w:fill="FFFFFF"/>
            <w:vAlign w:val="center"/>
          </w:tcPr>
          <w:p w:rsidR="00F50699" w:rsidRDefault="00F50699">
            <w:pPr>
              <w:widowControl w:val="0"/>
              <w:suppressAutoHyphens/>
              <w:jc w:val="center"/>
              <w:rPr>
                <w:sz w:val="20"/>
                <w:szCs w:val="20"/>
              </w:rPr>
            </w:pPr>
            <w:r>
              <w:rPr>
                <w:sz w:val="20"/>
                <w:szCs w:val="20"/>
              </w:rPr>
              <w:t xml:space="preserve">188540, Россия, Ленинградская область, </w:t>
            </w:r>
          </w:p>
          <w:p w:rsidR="00F50699" w:rsidRDefault="00F50699">
            <w:pPr>
              <w:widowControl w:val="0"/>
              <w:suppressAutoHyphens/>
              <w:jc w:val="center"/>
              <w:rPr>
                <w:bCs/>
                <w:sz w:val="20"/>
                <w:szCs w:val="20"/>
                <w:lang w:eastAsia="ar-SA"/>
              </w:rPr>
            </w:pPr>
            <w:r>
              <w:rPr>
                <w:sz w:val="20"/>
                <w:szCs w:val="20"/>
              </w:rPr>
              <w:t>г. Сосновый Бор, ул. Мира, д.1</w:t>
            </w:r>
          </w:p>
        </w:tc>
        <w:tc>
          <w:tcPr>
            <w:tcW w:w="2125"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С 9.00 до 21.00</w:t>
            </w:r>
          </w:p>
          <w:p w:rsidR="00F50699" w:rsidRDefault="00F50699">
            <w:pPr>
              <w:widowControl w:val="0"/>
              <w:suppressAutoHyphens/>
              <w:jc w:val="center"/>
              <w:rPr>
                <w:bCs/>
                <w:sz w:val="20"/>
                <w:szCs w:val="20"/>
                <w:lang w:eastAsia="ar-SA"/>
              </w:rPr>
            </w:pPr>
            <w:r>
              <w:rPr>
                <w:bCs/>
                <w:sz w:val="20"/>
                <w:szCs w:val="20"/>
                <w:lang w:eastAsia="ar-SA"/>
              </w:rPr>
              <w:t xml:space="preserve">ежедневно, </w:t>
            </w:r>
          </w:p>
          <w:p w:rsidR="00F50699" w:rsidRDefault="00F50699">
            <w:pPr>
              <w:widowControl w:val="0"/>
              <w:suppressAutoHyphens/>
              <w:jc w:val="center"/>
              <w:rPr>
                <w:rFonts w:ascii="Calibri" w:hAnsi="Calibri"/>
                <w:sz w:val="20"/>
                <w:szCs w:val="20"/>
                <w:u w:val="single"/>
                <w:lang w:eastAsia="en-US"/>
              </w:rPr>
            </w:pPr>
            <w:r>
              <w:rPr>
                <w:bCs/>
                <w:sz w:val="20"/>
                <w:szCs w:val="20"/>
                <w:lang w:eastAsia="ar-SA"/>
              </w:rPr>
              <w:t>без перерыва</w:t>
            </w:r>
          </w:p>
        </w:tc>
        <w:tc>
          <w:tcPr>
            <w:tcW w:w="1419" w:type="dxa"/>
            <w:vAlign w:val="center"/>
          </w:tcPr>
          <w:p w:rsidR="00F50699" w:rsidRDefault="00F50699">
            <w:pPr>
              <w:widowControl w:val="0"/>
              <w:suppressAutoHyphens/>
              <w:jc w:val="center"/>
              <w:rPr>
                <w:sz w:val="20"/>
                <w:szCs w:val="20"/>
                <w:shd w:val="clear" w:color="auto" w:fill="FFFFFF"/>
              </w:rPr>
            </w:pPr>
            <w:r>
              <w:rPr>
                <w:sz w:val="20"/>
                <w:szCs w:val="20"/>
                <w:shd w:val="clear" w:color="auto" w:fill="FFFFFF"/>
              </w:rPr>
              <w:t xml:space="preserve">8 (800) </w:t>
            </w:r>
          </w:p>
          <w:p w:rsidR="00F50699" w:rsidRDefault="00F50699">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F50699" w:rsidTr="00225974">
        <w:trPr>
          <w:trHeight w:val="273"/>
        </w:trPr>
        <w:tc>
          <w:tcPr>
            <w:tcW w:w="10206" w:type="dxa"/>
            <w:gridSpan w:val="5"/>
            <w:shd w:val="clear" w:color="auto" w:fill="FFFFFF"/>
            <w:vAlign w:val="center"/>
          </w:tcPr>
          <w:p w:rsidR="00F50699" w:rsidRDefault="00F50699">
            <w:pPr>
              <w:widowControl w:val="0"/>
              <w:suppressAutoHyphens/>
              <w:jc w:val="center"/>
              <w:rPr>
                <w:b/>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Тихвинском районе </w:t>
            </w:r>
            <w:r>
              <w:rPr>
                <w:b/>
                <w:bCs/>
                <w:sz w:val="20"/>
                <w:szCs w:val="20"/>
                <w:lang w:eastAsia="ar-SA"/>
              </w:rPr>
              <w:t>Ленинградской области</w:t>
            </w:r>
          </w:p>
        </w:tc>
      </w:tr>
      <w:tr w:rsidR="00F50699" w:rsidTr="00225974">
        <w:trPr>
          <w:trHeight w:hRule="exact" w:val="720"/>
        </w:trPr>
        <w:tc>
          <w:tcPr>
            <w:tcW w:w="709" w:type="dxa"/>
            <w:shd w:val="clear" w:color="auto" w:fill="FFFFFF"/>
            <w:vAlign w:val="center"/>
          </w:tcPr>
          <w:p w:rsidR="00F50699" w:rsidRDefault="00F50699">
            <w:pPr>
              <w:widowControl w:val="0"/>
              <w:suppressAutoHyphens/>
              <w:spacing w:after="200" w:line="276" w:lineRule="auto"/>
              <w:jc w:val="center"/>
              <w:rPr>
                <w:bCs/>
                <w:sz w:val="20"/>
                <w:szCs w:val="20"/>
                <w:lang w:eastAsia="ar-SA"/>
              </w:rPr>
            </w:pPr>
            <w:r>
              <w:rPr>
                <w:bCs/>
                <w:sz w:val="20"/>
                <w:szCs w:val="20"/>
                <w:lang w:eastAsia="ar-SA"/>
              </w:rPr>
              <w:t>17</w:t>
            </w:r>
          </w:p>
        </w:tc>
        <w:tc>
          <w:tcPr>
            <w:tcW w:w="2270"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Филиал ГБУ ЛО «МФЦ»</w:t>
            </w:r>
          </w:p>
          <w:p w:rsidR="00F50699" w:rsidRDefault="00F50699">
            <w:pPr>
              <w:widowControl w:val="0"/>
              <w:suppressAutoHyphens/>
              <w:jc w:val="center"/>
              <w:rPr>
                <w:bCs/>
                <w:sz w:val="20"/>
                <w:szCs w:val="20"/>
                <w:lang w:eastAsia="ar-SA"/>
              </w:rPr>
            </w:pPr>
            <w:r>
              <w:rPr>
                <w:bCs/>
                <w:sz w:val="20"/>
                <w:szCs w:val="20"/>
                <w:lang w:eastAsia="ar-SA"/>
              </w:rPr>
              <w:t>«Тихвинский»</w:t>
            </w:r>
          </w:p>
          <w:p w:rsidR="00F50699" w:rsidRDefault="00F50699">
            <w:pPr>
              <w:widowControl w:val="0"/>
              <w:suppressAutoHyphens/>
              <w:jc w:val="center"/>
              <w:rPr>
                <w:bCs/>
                <w:sz w:val="20"/>
                <w:szCs w:val="20"/>
                <w:lang w:eastAsia="ar-SA"/>
              </w:rPr>
            </w:pPr>
          </w:p>
        </w:tc>
        <w:tc>
          <w:tcPr>
            <w:tcW w:w="3683"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 xml:space="preserve">187553, Россия, Ленинградская область, Тихвинский район,  </w:t>
            </w:r>
          </w:p>
          <w:p w:rsidR="00F50699" w:rsidRDefault="00F50699">
            <w:pPr>
              <w:widowControl w:val="0"/>
              <w:suppressAutoHyphens/>
              <w:jc w:val="center"/>
              <w:rPr>
                <w:bCs/>
                <w:sz w:val="20"/>
                <w:szCs w:val="20"/>
                <w:lang w:eastAsia="ar-SA"/>
              </w:rPr>
            </w:pPr>
            <w:r>
              <w:rPr>
                <w:bCs/>
                <w:sz w:val="20"/>
                <w:szCs w:val="20"/>
                <w:lang w:eastAsia="ar-SA"/>
              </w:rPr>
              <w:t>г. Тихвин, 1-й микрорайон, д.2</w:t>
            </w:r>
          </w:p>
          <w:p w:rsidR="00F50699" w:rsidRDefault="00F50699">
            <w:pPr>
              <w:widowControl w:val="0"/>
              <w:suppressAutoHyphens/>
              <w:jc w:val="center"/>
              <w:rPr>
                <w:bCs/>
                <w:sz w:val="20"/>
                <w:szCs w:val="20"/>
                <w:lang w:eastAsia="ar-SA"/>
              </w:rPr>
            </w:pPr>
          </w:p>
        </w:tc>
        <w:tc>
          <w:tcPr>
            <w:tcW w:w="2125"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С 9.00 до 21.00</w:t>
            </w:r>
          </w:p>
          <w:p w:rsidR="00F50699" w:rsidRDefault="00F50699">
            <w:pPr>
              <w:widowControl w:val="0"/>
              <w:suppressAutoHyphens/>
              <w:jc w:val="center"/>
              <w:rPr>
                <w:bCs/>
                <w:sz w:val="20"/>
                <w:szCs w:val="20"/>
                <w:lang w:eastAsia="ar-SA"/>
              </w:rPr>
            </w:pPr>
            <w:r>
              <w:rPr>
                <w:bCs/>
                <w:sz w:val="20"/>
                <w:szCs w:val="20"/>
                <w:lang w:eastAsia="ar-SA"/>
              </w:rPr>
              <w:t xml:space="preserve">ежедневно, </w:t>
            </w:r>
          </w:p>
          <w:p w:rsidR="00F50699" w:rsidRDefault="00F50699">
            <w:pPr>
              <w:widowControl w:val="0"/>
              <w:suppressAutoHyphens/>
              <w:jc w:val="center"/>
              <w:rPr>
                <w:sz w:val="20"/>
                <w:szCs w:val="20"/>
                <w:lang w:eastAsia="ar-SA"/>
              </w:rPr>
            </w:pPr>
            <w:r>
              <w:rPr>
                <w:bCs/>
                <w:sz w:val="20"/>
                <w:szCs w:val="20"/>
                <w:lang w:eastAsia="ar-SA"/>
              </w:rPr>
              <w:t>без перерыва</w:t>
            </w:r>
          </w:p>
        </w:tc>
        <w:tc>
          <w:tcPr>
            <w:tcW w:w="1419" w:type="dxa"/>
            <w:vAlign w:val="center"/>
          </w:tcPr>
          <w:p w:rsidR="00F50699" w:rsidRDefault="00F50699">
            <w:pPr>
              <w:widowControl w:val="0"/>
              <w:suppressAutoHyphens/>
              <w:jc w:val="center"/>
              <w:rPr>
                <w:sz w:val="20"/>
                <w:szCs w:val="20"/>
                <w:shd w:val="clear" w:color="auto" w:fill="FFFFFF"/>
              </w:rPr>
            </w:pPr>
            <w:r>
              <w:rPr>
                <w:sz w:val="20"/>
                <w:szCs w:val="20"/>
                <w:shd w:val="clear" w:color="auto" w:fill="FFFFFF"/>
              </w:rPr>
              <w:t xml:space="preserve">8 (800) </w:t>
            </w:r>
          </w:p>
          <w:p w:rsidR="00F50699" w:rsidRDefault="00F50699">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F50699" w:rsidTr="00225974">
        <w:trPr>
          <w:trHeight w:val="292"/>
        </w:trPr>
        <w:tc>
          <w:tcPr>
            <w:tcW w:w="10206" w:type="dxa"/>
            <w:gridSpan w:val="5"/>
            <w:shd w:val="clear" w:color="auto" w:fill="FFFFFF"/>
            <w:vAlign w:val="center"/>
          </w:tcPr>
          <w:p w:rsidR="00F50699" w:rsidRDefault="00F50699">
            <w:pPr>
              <w:widowControl w:val="0"/>
              <w:suppressAutoHyphens/>
              <w:jc w:val="center"/>
              <w:rPr>
                <w:b/>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Тосненском районе </w:t>
            </w:r>
            <w:r>
              <w:rPr>
                <w:b/>
                <w:bCs/>
                <w:sz w:val="20"/>
                <w:szCs w:val="20"/>
                <w:lang w:eastAsia="ar-SA"/>
              </w:rPr>
              <w:t>Ленинградской области</w:t>
            </w:r>
          </w:p>
        </w:tc>
      </w:tr>
      <w:tr w:rsidR="00F50699" w:rsidTr="00225974">
        <w:trPr>
          <w:trHeight w:hRule="exact" w:val="694"/>
        </w:trPr>
        <w:tc>
          <w:tcPr>
            <w:tcW w:w="709" w:type="dxa"/>
            <w:vAlign w:val="center"/>
          </w:tcPr>
          <w:p w:rsidR="00F50699" w:rsidRDefault="00F50699">
            <w:pPr>
              <w:suppressAutoHyphens/>
              <w:spacing w:after="200" w:line="276" w:lineRule="auto"/>
              <w:jc w:val="center"/>
              <w:rPr>
                <w:sz w:val="20"/>
                <w:szCs w:val="20"/>
              </w:rPr>
            </w:pPr>
            <w:r>
              <w:rPr>
                <w:sz w:val="20"/>
                <w:szCs w:val="20"/>
              </w:rPr>
              <w:t>18</w:t>
            </w:r>
          </w:p>
        </w:tc>
        <w:tc>
          <w:tcPr>
            <w:tcW w:w="2270" w:type="dxa"/>
            <w:vAlign w:val="center"/>
          </w:tcPr>
          <w:p w:rsidR="00F50699" w:rsidRDefault="00F50699">
            <w:pPr>
              <w:widowControl w:val="0"/>
              <w:suppressAutoHyphens/>
              <w:jc w:val="center"/>
              <w:rPr>
                <w:bCs/>
                <w:sz w:val="20"/>
                <w:szCs w:val="20"/>
                <w:lang w:eastAsia="ar-SA"/>
              </w:rPr>
            </w:pPr>
            <w:r>
              <w:rPr>
                <w:bCs/>
                <w:sz w:val="20"/>
                <w:szCs w:val="20"/>
                <w:lang w:eastAsia="ar-SA"/>
              </w:rPr>
              <w:t>Филиал ГБУ ЛО «МФЦ» «Тосненский»</w:t>
            </w:r>
          </w:p>
        </w:tc>
        <w:tc>
          <w:tcPr>
            <w:tcW w:w="3683" w:type="dxa"/>
            <w:vAlign w:val="center"/>
          </w:tcPr>
          <w:p w:rsidR="00F50699" w:rsidRDefault="00F50699">
            <w:pPr>
              <w:widowControl w:val="0"/>
              <w:suppressAutoHyphens/>
              <w:jc w:val="center"/>
              <w:rPr>
                <w:bCs/>
                <w:sz w:val="20"/>
                <w:szCs w:val="20"/>
                <w:lang w:eastAsia="ar-SA"/>
              </w:rPr>
            </w:pPr>
            <w:r>
              <w:rPr>
                <w:bCs/>
                <w:sz w:val="20"/>
                <w:szCs w:val="20"/>
                <w:lang w:eastAsia="ar-SA"/>
              </w:rPr>
              <w:t>187000, Россия, Ленинградская область, Тосненский район,</w:t>
            </w:r>
          </w:p>
          <w:p w:rsidR="00F50699" w:rsidRDefault="00F50699">
            <w:pPr>
              <w:widowControl w:val="0"/>
              <w:suppressAutoHyphens/>
              <w:jc w:val="center"/>
              <w:rPr>
                <w:bCs/>
                <w:sz w:val="20"/>
                <w:szCs w:val="20"/>
                <w:lang w:eastAsia="ar-SA"/>
              </w:rPr>
            </w:pPr>
            <w:r>
              <w:rPr>
                <w:bCs/>
                <w:sz w:val="20"/>
                <w:szCs w:val="20"/>
                <w:lang w:eastAsia="ar-SA"/>
              </w:rPr>
              <w:t>г. Тосно, ул. Советская, д. 9В</w:t>
            </w:r>
          </w:p>
        </w:tc>
        <w:tc>
          <w:tcPr>
            <w:tcW w:w="2125" w:type="dxa"/>
            <w:shd w:val="clear" w:color="auto" w:fill="FFFFFF"/>
            <w:vAlign w:val="center"/>
          </w:tcPr>
          <w:p w:rsidR="00F50699" w:rsidRDefault="00F50699">
            <w:pPr>
              <w:widowControl w:val="0"/>
              <w:suppressAutoHyphens/>
              <w:jc w:val="center"/>
              <w:rPr>
                <w:bCs/>
                <w:sz w:val="20"/>
                <w:szCs w:val="20"/>
                <w:lang w:eastAsia="ar-SA"/>
              </w:rPr>
            </w:pPr>
            <w:r>
              <w:rPr>
                <w:bCs/>
                <w:sz w:val="20"/>
                <w:szCs w:val="20"/>
                <w:lang w:eastAsia="ar-SA"/>
              </w:rPr>
              <w:t>С 9.00 до 21.00</w:t>
            </w:r>
          </w:p>
          <w:p w:rsidR="00F50699" w:rsidRDefault="00F50699">
            <w:pPr>
              <w:widowControl w:val="0"/>
              <w:suppressAutoHyphens/>
              <w:jc w:val="center"/>
              <w:rPr>
                <w:bCs/>
                <w:sz w:val="20"/>
                <w:szCs w:val="20"/>
                <w:lang w:eastAsia="ar-SA"/>
              </w:rPr>
            </w:pPr>
            <w:r>
              <w:rPr>
                <w:bCs/>
                <w:sz w:val="20"/>
                <w:szCs w:val="20"/>
                <w:lang w:eastAsia="ar-SA"/>
              </w:rPr>
              <w:t xml:space="preserve">ежедневно, </w:t>
            </w:r>
          </w:p>
          <w:p w:rsidR="00F50699" w:rsidRDefault="00F50699">
            <w:pPr>
              <w:widowControl w:val="0"/>
              <w:suppressAutoHyphens/>
              <w:jc w:val="center"/>
              <w:rPr>
                <w:sz w:val="20"/>
                <w:szCs w:val="20"/>
                <w:u w:val="single"/>
                <w:lang w:eastAsia="ar-SA"/>
              </w:rPr>
            </w:pPr>
            <w:r>
              <w:rPr>
                <w:bCs/>
                <w:sz w:val="20"/>
                <w:szCs w:val="20"/>
                <w:lang w:eastAsia="ar-SA"/>
              </w:rPr>
              <w:t>без перерыва</w:t>
            </w:r>
          </w:p>
        </w:tc>
        <w:tc>
          <w:tcPr>
            <w:tcW w:w="1419" w:type="dxa"/>
            <w:vAlign w:val="center"/>
          </w:tcPr>
          <w:p w:rsidR="00F50699" w:rsidRDefault="00F50699">
            <w:pPr>
              <w:widowControl w:val="0"/>
              <w:suppressAutoHyphens/>
              <w:jc w:val="center"/>
              <w:rPr>
                <w:sz w:val="20"/>
                <w:szCs w:val="20"/>
                <w:shd w:val="clear" w:color="auto" w:fill="FFFFFF"/>
              </w:rPr>
            </w:pPr>
            <w:r>
              <w:rPr>
                <w:sz w:val="20"/>
                <w:szCs w:val="20"/>
                <w:shd w:val="clear" w:color="auto" w:fill="FFFFFF"/>
              </w:rPr>
              <w:t xml:space="preserve">8 (800) </w:t>
            </w:r>
          </w:p>
          <w:p w:rsidR="00F50699" w:rsidRDefault="00F50699">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F50699" w:rsidTr="00225974">
        <w:trPr>
          <w:trHeight w:val="306"/>
        </w:trPr>
        <w:tc>
          <w:tcPr>
            <w:tcW w:w="10206" w:type="dxa"/>
            <w:gridSpan w:val="5"/>
            <w:vAlign w:val="center"/>
          </w:tcPr>
          <w:p w:rsidR="00F50699" w:rsidRDefault="00F50699">
            <w:pPr>
              <w:widowControl w:val="0"/>
              <w:suppressAutoHyphens/>
              <w:jc w:val="center"/>
              <w:rPr>
                <w:b/>
                <w:sz w:val="20"/>
                <w:szCs w:val="20"/>
                <w:lang w:eastAsia="ar-SA"/>
              </w:rPr>
            </w:pPr>
            <w:r>
              <w:rPr>
                <w:b/>
                <w:sz w:val="20"/>
                <w:szCs w:val="20"/>
                <w:lang w:eastAsia="ar-SA"/>
              </w:rPr>
              <w:t>Уполномоченный МФЦ на территории Ленинградской области</w:t>
            </w:r>
          </w:p>
        </w:tc>
      </w:tr>
      <w:tr w:rsidR="00F50699" w:rsidTr="00225974">
        <w:trPr>
          <w:trHeight w:hRule="exact" w:val="2329"/>
        </w:trPr>
        <w:tc>
          <w:tcPr>
            <w:tcW w:w="709" w:type="dxa"/>
            <w:vAlign w:val="center"/>
          </w:tcPr>
          <w:p w:rsidR="00F50699" w:rsidRDefault="00F50699">
            <w:pPr>
              <w:suppressAutoHyphens/>
              <w:spacing w:after="200" w:line="276" w:lineRule="auto"/>
              <w:ind w:left="-10"/>
              <w:contextualSpacing/>
              <w:jc w:val="center"/>
              <w:rPr>
                <w:sz w:val="20"/>
                <w:szCs w:val="20"/>
              </w:rPr>
            </w:pPr>
            <w:r>
              <w:rPr>
                <w:sz w:val="20"/>
                <w:szCs w:val="20"/>
              </w:rPr>
              <w:t>19</w:t>
            </w:r>
          </w:p>
        </w:tc>
        <w:tc>
          <w:tcPr>
            <w:tcW w:w="2270" w:type="dxa"/>
            <w:vAlign w:val="center"/>
          </w:tcPr>
          <w:p w:rsidR="00F50699" w:rsidRDefault="00F50699">
            <w:pPr>
              <w:widowControl w:val="0"/>
              <w:suppressAutoHyphens/>
              <w:autoSpaceDN w:val="0"/>
              <w:jc w:val="center"/>
              <w:rPr>
                <w:color w:val="000000"/>
                <w:sz w:val="20"/>
                <w:szCs w:val="20"/>
                <w:lang w:eastAsia="ar-SA"/>
              </w:rPr>
            </w:pPr>
            <w:r>
              <w:rPr>
                <w:color w:val="000000"/>
                <w:sz w:val="20"/>
                <w:szCs w:val="20"/>
                <w:lang w:eastAsia="ar-SA"/>
              </w:rPr>
              <w:t>ГБУ ЛО «МФЦ»</w:t>
            </w:r>
          </w:p>
          <w:p w:rsidR="00F50699" w:rsidRDefault="00F50699">
            <w:pPr>
              <w:widowControl w:val="0"/>
              <w:suppressAutoHyphens/>
              <w:autoSpaceDN w:val="0"/>
              <w:jc w:val="center"/>
              <w:rPr>
                <w:color w:val="000000"/>
                <w:sz w:val="20"/>
                <w:szCs w:val="20"/>
                <w:lang w:eastAsia="ar-SA"/>
              </w:rPr>
            </w:pPr>
            <w:r>
              <w:rPr>
                <w:i/>
                <w:color w:val="000000"/>
                <w:sz w:val="20"/>
                <w:szCs w:val="20"/>
                <w:lang w:eastAsia="ar-SA"/>
              </w:rPr>
              <w:t>(обслуживание заявителей не осуществляется</w:t>
            </w:r>
            <w:r>
              <w:rPr>
                <w:color w:val="000000"/>
                <w:sz w:val="20"/>
                <w:szCs w:val="20"/>
                <w:lang w:eastAsia="ar-SA"/>
              </w:rPr>
              <w:t>)</w:t>
            </w:r>
          </w:p>
        </w:tc>
        <w:tc>
          <w:tcPr>
            <w:tcW w:w="3683" w:type="dxa"/>
            <w:vAlign w:val="center"/>
          </w:tcPr>
          <w:p w:rsidR="00F50699" w:rsidRDefault="00F50699">
            <w:pPr>
              <w:shd w:val="clear" w:color="auto" w:fill="FFFFFF"/>
              <w:jc w:val="center"/>
              <w:rPr>
                <w:bCs/>
                <w:i/>
                <w:color w:val="000000"/>
                <w:sz w:val="20"/>
                <w:szCs w:val="20"/>
              </w:rPr>
            </w:pPr>
            <w:r>
              <w:rPr>
                <w:bCs/>
                <w:i/>
                <w:color w:val="000000"/>
                <w:sz w:val="20"/>
                <w:szCs w:val="20"/>
              </w:rPr>
              <w:t>Юридический адрес:</w:t>
            </w:r>
          </w:p>
          <w:p w:rsidR="00F50699" w:rsidRDefault="00F50699">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F50699" w:rsidRDefault="00F50699">
            <w:pPr>
              <w:shd w:val="clear" w:color="auto" w:fill="FFFFFF"/>
              <w:jc w:val="center"/>
              <w:rPr>
                <w:color w:val="000000"/>
                <w:sz w:val="20"/>
                <w:szCs w:val="20"/>
              </w:rPr>
            </w:pPr>
            <w:r>
              <w:rPr>
                <w:color w:val="000000"/>
                <w:sz w:val="20"/>
                <w:szCs w:val="20"/>
              </w:rPr>
              <w:t>дер. Новосаратовка-центр, д.8</w:t>
            </w:r>
          </w:p>
          <w:p w:rsidR="00F50699" w:rsidRDefault="00F50699">
            <w:pPr>
              <w:shd w:val="clear" w:color="auto" w:fill="FFFFFF"/>
              <w:jc w:val="center"/>
              <w:rPr>
                <w:bCs/>
                <w:i/>
                <w:color w:val="000000"/>
                <w:sz w:val="20"/>
                <w:szCs w:val="20"/>
              </w:rPr>
            </w:pPr>
            <w:r>
              <w:rPr>
                <w:bCs/>
                <w:i/>
                <w:color w:val="000000"/>
                <w:sz w:val="20"/>
                <w:szCs w:val="20"/>
              </w:rPr>
              <w:t>Почтовый адрес:</w:t>
            </w:r>
          </w:p>
          <w:p w:rsidR="00F50699" w:rsidRDefault="00F50699">
            <w:pPr>
              <w:shd w:val="clear" w:color="auto" w:fill="FFFFFF"/>
              <w:jc w:val="center"/>
              <w:rPr>
                <w:color w:val="000000"/>
                <w:sz w:val="20"/>
                <w:szCs w:val="20"/>
              </w:rPr>
            </w:pPr>
            <w:r>
              <w:rPr>
                <w:color w:val="000000"/>
                <w:sz w:val="20"/>
                <w:szCs w:val="20"/>
              </w:rPr>
              <w:t xml:space="preserve">191311, г. Санкт-Петербург, </w:t>
            </w:r>
          </w:p>
          <w:p w:rsidR="00F50699" w:rsidRDefault="00F50699">
            <w:pPr>
              <w:shd w:val="clear" w:color="auto" w:fill="FFFFFF"/>
              <w:jc w:val="center"/>
              <w:rPr>
                <w:color w:val="000000"/>
                <w:sz w:val="20"/>
                <w:szCs w:val="20"/>
              </w:rPr>
            </w:pPr>
            <w:r>
              <w:rPr>
                <w:color w:val="000000"/>
                <w:sz w:val="20"/>
                <w:szCs w:val="20"/>
              </w:rPr>
              <w:t>ул. Смольного, д. 3, лит. А</w:t>
            </w:r>
          </w:p>
          <w:p w:rsidR="00F50699" w:rsidRDefault="00F50699">
            <w:pPr>
              <w:shd w:val="clear" w:color="auto" w:fill="FFFFFF"/>
              <w:jc w:val="center"/>
              <w:rPr>
                <w:i/>
                <w:color w:val="000000"/>
                <w:sz w:val="20"/>
                <w:szCs w:val="20"/>
              </w:rPr>
            </w:pPr>
            <w:r>
              <w:rPr>
                <w:bCs/>
                <w:i/>
                <w:color w:val="000000"/>
                <w:sz w:val="20"/>
                <w:szCs w:val="20"/>
              </w:rPr>
              <w:t>Фактический адрес</w:t>
            </w:r>
            <w:r>
              <w:rPr>
                <w:b/>
                <w:i/>
                <w:color w:val="000000"/>
                <w:sz w:val="20"/>
                <w:szCs w:val="20"/>
              </w:rPr>
              <w:t>:</w:t>
            </w:r>
          </w:p>
          <w:p w:rsidR="00F50699" w:rsidRDefault="00F50699">
            <w:pPr>
              <w:shd w:val="clear" w:color="auto" w:fill="FFFFFF"/>
              <w:jc w:val="center"/>
              <w:rPr>
                <w:color w:val="000000"/>
                <w:sz w:val="20"/>
                <w:szCs w:val="20"/>
              </w:rPr>
            </w:pPr>
            <w:r>
              <w:rPr>
                <w:color w:val="000000"/>
                <w:sz w:val="20"/>
                <w:szCs w:val="20"/>
              </w:rPr>
              <w:t>191024, г. Санкт-Петербург,  </w:t>
            </w:r>
          </w:p>
          <w:p w:rsidR="00F50699" w:rsidRDefault="00F50699">
            <w:pPr>
              <w:shd w:val="clear" w:color="auto" w:fill="FFFFFF"/>
              <w:jc w:val="center"/>
              <w:rPr>
                <w:color w:val="000000"/>
                <w:sz w:val="20"/>
                <w:szCs w:val="20"/>
              </w:rPr>
            </w:pPr>
            <w:r>
              <w:rPr>
                <w:color w:val="000000"/>
                <w:sz w:val="20"/>
                <w:szCs w:val="20"/>
              </w:rPr>
              <w:t>пр. Бакунина, д. 5, лит. А</w:t>
            </w:r>
          </w:p>
        </w:tc>
        <w:tc>
          <w:tcPr>
            <w:tcW w:w="2125" w:type="dxa"/>
            <w:shd w:val="clear" w:color="auto" w:fill="FFFFFF"/>
            <w:vAlign w:val="center"/>
          </w:tcPr>
          <w:p w:rsidR="00F50699" w:rsidRDefault="00F50699">
            <w:pPr>
              <w:widowControl w:val="0"/>
              <w:suppressAutoHyphens/>
              <w:autoSpaceDN w:val="0"/>
              <w:jc w:val="center"/>
              <w:rPr>
                <w:color w:val="000000"/>
                <w:sz w:val="20"/>
                <w:szCs w:val="20"/>
                <w:lang w:eastAsia="ar-SA"/>
              </w:rPr>
            </w:pPr>
            <w:r>
              <w:rPr>
                <w:color w:val="000000"/>
                <w:sz w:val="20"/>
                <w:szCs w:val="20"/>
                <w:lang w:eastAsia="ar-SA"/>
              </w:rPr>
              <w:t>пн-чт –</w:t>
            </w:r>
          </w:p>
          <w:p w:rsidR="00F50699" w:rsidRDefault="00F50699">
            <w:pPr>
              <w:widowControl w:val="0"/>
              <w:suppressAutoHyphens/>
              <w:autoSpaceDN w:val="0"/>
              <w:jc w:val="center"/>
              <w:rPr>
                <w:color w:val="000000"/>
                <w:sz w:val="20"/>
                <w:szCs w:val="20"/>
                <w:lang w:eastAsia="ar-SA"/>
              </w:rPr>
            </w:pPr>
            <w:r>
              <w:rPr>
                <w:color w:val="000000"/>
                <w:sz w:val="20"/>
                <w:szCs w:val="20"/>
                <w:lang w:eastAsia="ar-SA"/>
              </w:rPr>
              <w:t>с 9.00 до 18.00,</w:t>
            </w:r>
          </w:p>
          <w:p w:rsidR="00F50699" w:rsidRDefault="00F50699">
            <w:pPr>
              <w:widowControl w:val="0"/>
              <w:suppressAutoHyphens/>
              <w:autoSpaceDN w:val="0"/>
              <w:jc w:val="center"/>
              <w:rPr>
                <w:color w:val="000000"/>
                <w:sz w:val="20"/>
                <w:szCs w:val="20"/>
                <w:lang w:eastAsia="ar-SA"/>
              </w:rPr>
            </w:pPr>
            <w:r>
              <w:rPr>
                <w:color w:val="000000"/>
                <w:sz w:val="20"/>
                <w:szCs w:val="20"/>
                <w:lang w:eastAsia="ar-SA"/>
              </w:rPr>
              <w:t>пт. –</w:t>
            </w:r>
          </w:p>
          <w:p w:rsidR="00F50699" w:rsidRDefault="00F50699">
            <w:pPr>
              <w:widowControl w:val="0"/>
              <w:suppressAutoHyphens/>
              <w:autoSpaceDN w:val="0"/>
              <w:jc w:val="center"/>
              <w:rPr>
                <w:color w:val="000000"/>
                <w:sz w:val="20"/>
                <w:szCs w:val="20"/>
                <w:lang w:eastAsia="ar-SA"/>
              </w:rPr>
            </w:pPr>
            <w:r>
              <w:rPr>
                <w:color w:val="000000"/>
                <w:sz w:val="20"/>
                <w:szCs w:val="20"/>
                <w:lang w:eastAsia="ar-SA"/>
              </w:rPr>
              <w:t xml:space="preserve">с 9.00 до 17.00, </w:t>
            </w:r>
          </w:p>
          <w:p w:rsidR="00F50699" w:rsidRDefault="00F50699">
            <w:pPr>
              <w:widowControl w:val="0"/>
              <w:suppressAutoHyphens/>
              <w:autoSpaceDN w:val="0"/>
              <w:jc w:val="center"/>
              <w:rPr>
                <w:color w:val="000000"/>
                <w:sz w:val="20"/>
                <w:szCs w:val="20"/>
                <w:lang w:eastAsia="ar-SA"/>
              </w:rPr>
            </w:pPr>
            <w:r>
              <w:rPr>
                <w:color w:val="000000"/>
                <w:sz w:val="20"/>
                <w:szCs w:val="20"/>
                <w:lang w:eastAsia="ar-SA"/>
              </w:rPr>
              <w:t>перерыв с</w:t>
            </w:r>
          </w:p>
          <w:p w:rsidR="00F50699" w:rsidRDefault="00F50699">
            <w:pPr>
              <w:widowControl w:val="0"/>
              <w:tabs>
                <w:tab w:val="left" w:pos="733"/>
              </w:tabs>
              <w:autoSpaceDN w:val="0"/>
              <w:jc w:val="center"/>
              <w:rPr>
                <w:color w:val="000000"/>
                <w:sz w:val="20"/>
                <w:szCs w:val="20"/>
                <w:lang w:eastAsia="ar-SA"/>
              </w:rPr>
            </w:pPr>
            <w:r>
              <w:rPr>
                <w:color w:val="000000"/>
                <w:sz w:val="20"/>
                <w:szCs w:val="20"/>
                <w:lang w:eastAsia="ar-SA"/>
              </w:rPr>
              <w:t>13.00 до 13.48, выходные дни -</w:t>
            </w:r>
          </w:p>
          <w:p w:rsidR="00F50699" w:rsidRDefault="00F50699">
            <w:pPr>
              <w:widowControl w:val="0"/>
              <w:suppressAutoHyphens/>
              <w:autoSpaceDN w:val="0"/>
              <w:ind w:left="58"/>
              <w:jc w:val="center"/>
              <w:rPr>
                <w:color w:val="000000"/>
                <w:sz w:val="20"/>
                <w:szCs w:val="20"/>
                <w:lang w:eastAsia="ar-SA"/>
              </w:rPr>
            </w:pPr>
            <w:r>
              <w:rPr>
                <w:color w:val="000000"/>
                <w:sz w:val="20"/>
                <w:szCs w:val="20"/>
                <w:lang w:eastAsia="ar-SA"/>
              </w:rPr>
              <w:t>сб, вс.</w:t>
            </w:r>
          </w:p>
        </w:tc>
        <w:tc>
          <w:tcPr>
            <w:tcW w:w="1419" w:type="dxa"/>
            <w:vAlign w:val="center"/>
          </w:tcPr>
          <w:p w:rsidR="00F50699" w:rsidRDefault="00F50699">
            <w:pPr>
              <w:widowControl w:val="0"/>
              <w:suppressAutoHyphens/>
              <w:jc w:val="center"/>
              <w:rPr>
                <w:sz w:val="20"/>
                <w:szCs w:val="20"/>
                <w:shd w:val="clear" w:color="auto" w:fill="FFFFFF"/>
              </w:rPr>
            </w:pPr>
            <w:r>
              <w:rPr>
                <w:sz w:val="20"/>
                <w:szCs w:val="20"/>
                <w:shd w:val="clear" w:color="auto" w:fill="FFFFFF"/>
              </w:rPr>
              <w:t xml:space="preserve">8 (800) </w:t>
            </w:r>
          </w:p>
          <w:p w:rsidR="00F50699" w:rsidRDefault="00F50699">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bl>
    <w:p w:rsidR="00F50699" w:rsidRDefault="00F50699" w:rsidP="00CC23F4">
      <w:pPr>
        <w:widowControl w:val="0"/>
        <w:tabs>
          <w:tab w:val="left" w:pos="1134"/>
        </w:tabs>
        <w:autoSpaceDE w:val="0"/>
        <w:autoSpaceDN w:val="0"/>
        <w:adjustRightInd w:val="0"/>
        <w:ind w:firstLine="709"/>
        <w:jc w:val="center"/>
        <w:rPr>
          <w:color w:val="000000"/>
          <w:sz w:val="28"/>
          <w:szCs w:val="28"/>
          <w:lang w:eastAsia="en-US"/>
        </w:rPr>
      </w:pPr>
    </w:p>
    <w:p w:rsidR="00F50699" w:rsidRDefault="00F50699" w:rsidP="00CC23F4">
      <w:pPr>
        <w:widowControl w:val="0"/>
        <w:tabs>
          <w:tab w:val="left" w:pos="1134"/>
        </w:tabs>
        <w:autoSpaceDE w:val="0"/>
        <w:autoSpaceDN w:val="0"/>
        <w:adjustRightInd w:val="0"/>
        <w:ind w:firstLine="709"/>
        <w:jc w:val="center"/>
        <w:rPr>
          <w:color w:val="000000"/>
          <w:sz w:val="28"/>
          <w:szCs w:val="28"/>
          <w:lang w:eastAsia="en-US"/>
        </w:rPr>
      </w:pPr>
    </w:p>
    <w:p w:rsidR="00F50699" w:rsidRDefault="00F50699" w:rsidP="008F0DD5">
      <w:pPr>
        <w:widowControl w:val="0"/>
        <w:suppressAutoHyphens/>
        <w:jc w:val="center"/>
      </w:pPr>
    </w:p>
    <w:p w:rsidR="00F50699" w:rsidRDefault="00F50699" w:rsidP="008F0DD5">
      <w:pPr>
        <w:widowControl w:val="0"/>
        <w:suppressAutoHyphens/>
        <w:jc w:val="center"/>
      </w:pPr>
    </w:p>
    <w:p w:rsidR="00F50699" w:rsidRDefault="00F50699" w:rsidP="008F0DD5">
      <w:pPr>
        <w:widowControl w:val="0"/>
        <w:suppressAutoHyphens/>
        <w:jc w:val="center"/>
      </w:pPr>
    </w:p>
    <w:p w:rsidR="00F50699" w:rsidRDefault="00F50699" w:rsidP="008F0DD5">
      <w:pPr>
        <w:widowControl w:val="0"/>
        <w:suppressAutoHyphens/>
        <w:jc w:val="center"/>
      </w:pPr>
    </w:p>
    <w:p w:rsidR="00F50699" w:rsidRDefault="00F50699" w:rsidP="008F0DD5">
      <w:pPr>
        <w:widowControl w:val="0"/>
        <w:suppressAutoHyphens/>
        <w:jc w:val="center"/>
      </w:pPr>
    </w:p>
    <w:p w:rsidR="00F50699" w:rsidRDefault="00F50699" w:rsidP="008F0DD5">
      <w:pPr>
        <w:widowControl w:val="0"/>
        <w:suppressAutoHyphens/>
        <w:jc w:val="center"/>
      </w:pPr>
    </w:p>
    <w:p w:rsidR="00F50699" w:rsidRDefault="00F50699" w:rsidP="008F0DD5">
      <w:pPr>
        <w:widowControl w:val="0"/>
        <w:suppressAutoHyphens/>
        <w:jc w:val="center"/>
      </w:pPr>
    </w:p>
    <w:p w:rsidR="00F50699" w:rsidRDefault="00F50699" w:rsidP="008F0DD5">
      <w:pPr>
        <w:widowControl w:val="0"/>
        <w:suppressAutoHyphens/>
        <w:jc w:val="center"/>
      </w:pPr>
    </w:p>
    <w:p w:rsidR="00F50699" w:rsidRDefault="00F50699" w:rsidP="008F0DD5">
      <w:pPr>
        <w:widowControl w:val="0"/>
        <w:suppressAutoHyphens/>
        <w:jc w:val="center"/>
      </w:pPr>
    </w:p>
    <w:p w:rsidR="00F50699" w:rsidRPr="008F0DD5" w:rsidRDefault="00F50699" w:rsidP="008F0DD5">
      <w:pPr>
        <w:suppressAutoHyphens/>
        <w:jc w:val="center"/>
        <w:rPr>
          <w:b/>
          <w:bCs/>
          <w:lang w:eastAsia="ar-SA"/>
        </w:rPr>
      </w:pPr>
    </w:p>
    <w:p w:rsidR="00F50699" w:rsidRPr="008F0DD5" w:rsidRDefault="00F50699" w:rsidP="008F0DD5">
      <w:pPr>
        <w:widowControl w:val="0"/>
        <w:suppressAutoHyphens/>
        <w:autoSpaceDE w:val="0"/>
        <w:ind w:firstLine="720"/>
        <w:jc w:val="both"/>
        <w:rPr>
          <w:kern w:val="1"/>
          <w:sz w:val="28"/>
          <w:szCs w:val="28"/>
          <w:lang w:eastAsia="ar-SA"/>
        </w:rPr>
      </w:pPr>
    </w:p>
    <w:p w:rsidR="00F50699" w:rsidRDefault="00F50699" w:rsidP="0052602B">
      <w:pPr>
        <w:autoSpaceDE w:val="0"/>
        <w:autoSpaceDN w:val="0"/>
        <w:adjustRightInd w:val="0"/>
        <w:ind w:firstLine="709"/>
        <w:jc w:val="right"/>
        <w:outlineLvl w:val="1"/>
        <w:rPr>
          <w:sz w:val="28"/>
          <w:szCs w:val="28"/>
        </w:rPr>
      </w:pPr>
    </w:p>
    <w:p w:rsidR="00F50699" w:rsidRDefault="00F50699" w:rsidP="0052602B">
      <w:pPr>
        <w:autoSpaceDE w:val="0"/>
        <w:autoSpaceDN w:val="0"/>
        <w:adjustRightInd w:val="0"/>
        <w:ind w:firstLine="709"/>
        <w:jc w:val="right"/>
        <w:outlineLvl w:val="1"/>
        <w:rPr>
          <w:sz w:val="28"/>
          <w:szCs w:val="28"/>
        </w:rPr>
      </w:pPr>
    </w:p>
    <w:p w:rsidR="00F50699" w:rsidRDefault="00F50699" w:rsidP="0052602B">
      <w:pPr>
        <w:autoSpaceDE w:val="0"/>
        <w:autoSpaceDN w:val="0"/>
        <w:adjustRightInd w:val="0"/>
        <w:ind w:firstLine="709"/>
        <w:jc w:val="right"/>
        <w:outlineLvl w:val="1"/>
        <w:rPr>
          <w:sz w:val="28"/>
          <w:szCs w:val="28"/>
        </w:rPr>
      </w:pPr>
    </w:p>
    <w:p w:rsidR="00F50699" w:rsidRDefault="00F50699" w:rsidP="0052602B">
      <w:pPr>
        <w:autoSpaceDE w:val="0"/>
        <w:autoSpaceDN w:val="0"/>
        <w:adjustRightInd w:val="0"/>
        <w:ind w:firstLine="709"/>
        <w:jc w:val="right"/>
        <w:outlineLvl w:val="1"/>
        <w:rPr>
          <w:sz w:val="28"/>
          <w:szCs w:val="28"/>
        </w:rPr>
      </w:pPr>
    </w:p>
    <w:p w:rsidR="00F50699" w:rsidRDefault="00F50699" w:rsidP="0052602B">
      <w:pPr>
        <w:autoSpaceDE w:val="0"/>
        <w:autoSpaceDN w:val="0"/>
        <w:adjustRightInd w:val="0"/>
        <w:ind w:firstLine="709"/>
        <w:jc w:val="right"/>
        <w:outlineLvl w:val="1"/>
        <w:rPr>
          <w:sz w:val="28"/>
          <w:szCs w:val="28"/>
        </w:rPr>
      </w:pPr>
    </w:p>
    <w:p w:rsidR="00F50699" w:rsidRDefault="00F50699" w:rsidP="0052602B">
      <w:pPr>
        <w:autoSpaceDE w:val="0"/>
        <w:autoSpaceDN w:val="0"/>
        <w:adjustRightInd w:val="0"/>
        <w:ind w:firstLine="709"/>
        <w:jc w:val="right"/>
        <w:outlineLvl w:val="1"/>
        <w:rPr>
          <w:sz w:val="28"/>
          <w:szCs w:val="28"/>
        </w:rPr>
      </w:pPr>
    </w:p>
    <w:p w:rsidR="00F50699" w:rsidRDefault="00F50699" w:rsidP="0052602B">
      <w:pPr>
        <w:autoSpaceDE w:val="0"/>
        <w:autoSpaceDN w:val="0"/>
        <w:adjustRightInd w:val="0"/>
        <w:ind w:firstLine="709"/>
        <w:jc w:val="right"/>
        <w:outlineLvl w:val="1"/>
        <w:rPr>
          <w:sz w:val="28"/>
          <w:szCs w:val="28"/>
        </w:rPr>
      </w:pPr>
    </w:p>
    <w:p w:rsidR="00F50699" w:rsidRDefault="00F50699" w:rsidP="0052602B">
      <w:pPr>
        <w:autoSpaceDE w:val="0"/>
        <w:autoSpaceDN w:val="0"/>
        <w:adjustRightInd w:val="0"/>
        <w:ind w:firstLine="709"/>
        <w:jc w:val="right"/>
        <w:outlineLvl w:val="1"/>
        <w:rPr>
          <w:sz w:val="28"/>
          <w:szCs w:val="28"/>
        </w:rPr>
      </w:pPr>
    </w:p>
    <w:p w:rsidR="00F50699" w:rsidRDefault="00F50699" w:rsidP="0052602B">
      <w:pPr>
        <w:autoSpaceDE w:val="0"/>
        <w:autoSpaceDN w:val="0"/>
        <w:adjustRightInd w:val="0"/>
        <w:ind w:firstLine="709"/>
        <w:jc w:val="right"/>
        <w:outlineLvl w:val="1"/>
        <w:rPr>
          <w:sz w:val="28"/>
          <w:szCs w:val="28"/>
        </w:rPr>
      </w:pPr>
    </w:p>
    <w:p w:rsidR="00F50699" w:rsidRDefault="00F50699" w:rsidP="0052602B">
      <w:pPr>
        <w:autoSpaceDE w:val="0"/>
        <w:autoSpaceDN w:val="0"/>
        <w:adjustRightInd w:val="0"/>
        <w:ind w:firstLine="709"/>
        <w:jc w:val="right"/>
        <w:outlineLvl w:val="1"/>
        <w:rPr>
          <w:sz w:val="28"/>
          <w:szCs w:val="28"/>
        </w:rPr>
      </w:pPr>
    </w:p>
    <w:p w:rsidR="00F50699" w:rsidRDefault="00F50699" w:rsidP="0052602B">
      <w:pPr>
        <w:autoSpaceDE w:val="0"/>
        <w:autoSpaceDN w:val="0"/>
        <w:adjustRightInd w:val="0"/>
        <w:ind w:firstLine="709"/>
        <w:jc w:val="right"/>
        <w:outlineLvl w:val="1"/>
        <w:rPr>
          <w:sz w:val="28"/>
          <w:szCs w:val="28"/>
        </w:rPr>
      </w:pPr>
    </w:p>
    <w:p w:rsidR="00F50699" w:rsidRDefault="00F50699" w:rsidP="0052602B">
      <w:pPr>
        <w:autoSpaceDE w:val="0"/>
        <w:autoSpaceDN w:val="0"/>
        <w:adjustRightInd w:val="0"/>
        <w:ind w:firstLine="709"/>
        <w:jc w:val="right"/>
        <w:outlineLvl w:val="1"/>
        <w:rPr>
          <w:sz w:val="28"/>
          <w:szCs w:val="28"/>
        </w:rPr>
      </w:pPr>
    </w:p>
    <w:p w:rsidR="00F50699" w:rsidRDefault="00F50699" w:rsidP="0052602B">
      <w:pPr>
        <w:autoSpaceDE w:val="0"/>
        <w:autoSpaceDN w:val="0"/>
        <w:adjustRightInd w:val="0"/>
        <w:ind w:firstLine="709"/>
        <w:jc w:val="right"/>
        <w:outlineLvl w:val="1"/>
        <w:rPr>
          <w:sz w:val="28"/>
          <w:szCs w:val="28"/>
        </w:rPr>
      </w:pPr>
    </w:p>
    <w:p w:rsidR="00F50699" w:rsidRDefault="00F50699" w:rsidP="0052602B">
      <w:pPr>
        <w:autoSpaceDE w:val="0"/>
        <w:autoSpaceDN w:val="0"/>
        <w:adjustRightInd w:val="0"/>
        <w:ind w:firstLine="709"/>
        <w:jc w:val="right"/>
        <w:outlineLvl w:val="1"/>
        <w:rPr>
          <w:sz w:val="28"/>
          <w:szCs w:val="28"/>
        </w:rPr>
      </w:pPr>
    </w:p>
    <w:p w:rsidR="00F50699" w:rsidRPr="008F0DD5" w:rsidRDefault="00F50699" w:rsidP="0052602B">
      <w:pPr>
        <w:widowControl w:val="0"/>
        <w:tabs>
          <w:tab w:val="left" w:pos="142"/>
          <w:tab w:val="left" w:pos="284"/>
        </w:tabs>
        <w:autoSpaceDE w:val="0"/>
        <w:autoSpaceDN w:val="0"/>
        <w:adjustRightInd w:val="0"/>
        <w:ind w:left="4253"/>
        <w:jc w:val="right"/>
      </w:pPr>
      <w:r w:rsidRPr="008F0DD5">
        <w:rPr>
          <w:b/>
          <w:bCs/>
        </w:rPr>
        <w:t>Приложение</w:t>
      </w:r>
      <w:r>
        <w:rPr>
          <w:b/>
          <w:bCs/>
        </w:rPr>
        <w:t xml:space="preserve"> №</w:t>
      </w:r>
      <w:r w:rsidRPr="008F0DD5">
        <w:rPr>
          <w:b/>
          <w:bCs/>
        </w:rPr>
        <w:t xml:space="preserve"> </w:t>
      </w:r>
      <w:r>
        <w:rPr>
          <w:b/>
          <w:bCs/>
        </w:rPr>
        <w:t>4</w:t>
      </w:r>
    </w:p>
    <w:p w:rsidR="00F50699" w:rsidRPr="008F0DD5" w:rsidRDefault="00F50699" w:rsidP="0052602B">
      <w:pPr>
        <w:widowControl w:val="0"/>
        <w:tabs>
          <w:tab w:val="left" w:pos="142"/>
          <w:tab w:val="left" w:pos="284"/>
        </w:tabs>
        <w:autoSpaceDE w:val="0"/>
        <w:autoSpaceDN w:val="0"/>
        <w:adjustRightInd w:val="0"/>
        <w:ind w:left="4253"/>
        <w:jc w:val="right"/>
      </w:pPr>
      <w:r w:rsidRPr="008F0DD5">
        <w:rPr>
          <w:b/>
          <w:bCs/>
        </w:rPr>
        <w:t xml:space="preserve">к </w:t>
      </w:r>
      <w:hyperlink w:anchor="sub_1000" w:history="1">
        <w:r w:rsidRPr="008F0DD5">
          <w:rPr>
            <w:b/>
            <w:bCs/>
          </w:rPr>
          <w:t>Административному регламенту</w:t>
        </w:r>
      </w:hyperlink>
    </w:p>
    <w:p w:rsidR="00F50699" w:rsidRDefault="00F50699" w:rsidP="0052602B">
      <w:pPr>
        <w:autoSpaceDE w:val="0"/>
        <w:autoSpaceDN w:val="0"/>
        <w:adjustRightInd w:val="0"/>
        <w:ind w:firstLine="709"/>
        <w:jc w:val="right"/>
        <w:outlineLvl w:val="1"/>
      </w:pPr>
    </w:p>
    <w:p w:rsidR="00F50699" w:rsidRDefault="00F50699" w:rsidP="00601724">
      <w:pPr>
        <w:jc w:val="center"/>
        <w:rPr>
          <w:b/>
        </w:rPr>
      </w:pPr>
      <w:r w:rsidRPr="0052602B">
        <w:rPr>
          <w:b/>
        </w:rPr>
        <w:t xml:space="preserve">Блок-схема предоставления муниципальной услуги </w:t>
      </w:r>
    </w:p>
    <w:p w:rsidR="00F50699" w:rsidRPr="00601724" w:rsidRDefault="00F50699" w:rsidP="00601724">
      <w:pPr>
        <w:jc w:val="center"/>
        <w:rPr>
          <w:b/>
        </w:rPr>
      </w:pPr>
    </w:p>
    <w:p w:rsidR="00F50699" w:rsidRPr="00FC2B8A" w:rsidRDefault="00F50699" w:rsidP="00601724">
      <w:r>
        <w:rPr>
          <w:rFonts w:ascii="Courier New" w:hAnsi="Courier New" w:cs="Courier New"/>
          <w:sz w:val="22"/>
          <w:szCs w:val="22"/>
        </w:rPr>
        <w:t xml:space="preserve">                   </w:t>
      </w:r>
      <w:r w:rsidRPr="00FC2B8A">
        <w:rPr>
          <w:rFonts w:ascii="Courier New" w:hAnsi="Courier New" w:cs="Courier New"/>
          <w:sz w:val="22"/>
          <w:szCs w:val="22"/>
        </w:rPr>
        <w:t>┌──────────────────────┐</w:t>
      </w:r>
    </w:p>
    <w:p w:rsidR="00F50699" w:rsidRPr="00FC2B8A" w:rsidRDefault="00F50699" w:rsidP="00601724">
      <w:r w:rsidRPr="00FC2B8A">
        <w:rPr>
          <w:rFonts w:ascii="Courier New" w:hAnsi="Courier New" w:cs="Courier New"/>
          <w:sz w:val="22"/>
          <w:szCs w:val="22"/>
        </w:rPr>
        <w:t>                   │Поступление заявления │</w:t>
      </w:r>
    </w:p>
    <w:p w:rsidR="00F50699" w:rsidRPr="00225974" w:rsidRDefault="00F50699" w:rsidP="00601724">
      <w:r w:rsidRPr="00FC2B8A">
        <w:rPr>
          <w:rFonts w:ascii="Courier New" w:hAnsi="Courier New" w:cs="Courier New"/>
          <w:sz w:val="22"/>
          <w:szCs w:val="22"/>
        </w:rPr>
        <w:t>                   │  (</w:t>
      </w:r>
      <w:r w:rsidRPr="00225974">
        <w:rPr>
          <w:rFonts w:ascii="Courier New" w:hAnsi="Courier New" w:cs="Courier New"/>
          <w:sz w:val="22"/>
          <w:szCs w:val="22"/>
        </w:rPr>
        <w:t>в том числе через  │</w:t>
      </w:r>
    </w:p>
    <w:p w:rsidR="00F50699" w:rsidRPr="00FC2B8A" w:rsidRDefault="00F50699" w:rsidP="00601724">
      <w:r w:rsidRPr="00225974">
        <w:rPr>
          <w:rFonts w:ascii="Courier New" w:hAnsi="Courier New" w:cs="Courier New"/>
          <w:sz w:val="22"/>
          <w:szCs w:val="22"/>
        </w:rPr>
        <w:t>                   │  МФЦ</w:t>
      </w:r>
      <w:ins w:id="14" w:author="Hewlett-Packard Company" w:date="2015-06-15T19:51:00Z">
        <w:r w:rsidRPr="00225974">
          <w:rPr>
            <w:rFonts w:ascii="Courier New" w:hAnsi="Courier New" w:cs="Courier New"/>
            <w:sz w:val="22"/>
            <w:szCs w:val="22"/>
          </w:rPr>
          <w:t xml:space="preserve"> или ПГУ ЛО</w:t>
        </w:r>
      </w:ins>
      <w:r w:rsidRPr="00225974">
        <w:rPr>
          <w:rFonts w:ascii="Courier New" w:hAnsi="Courier New" w:cs="Courier New"/>
          <w:sz w:val="22"/>
          <w:szCs w:val="22"/>
        </w:rPr>
        <w:t>)</w:t>
      </w:r>
      <w:r w:rsidRPr="00FC2B8A">
        <w:rPr>
          <w:rFonts w:ascii="Courier New" w:hAnsi="Courier New" w:cs="Courier New"/>
          <w:sz w:val="22"/>
          <w:szCs w:val="22"/>
        </w:rPr>
        <w:t>     │</w:t>
      </w:r>
    </w:p>
    <w:p w:rsidR="00F50699" w:rsidRPr="00FC2B8A" w:rsidRDefault="00F50699" w:rsidP="00601724">
      <w:r w:rsidRPr="00FC2B8A">
        <w:rPr>
          <w:rFonts w:ascii="Courier New" w:hAnsi="Courier New" w:cs="Courier New"/>
          <w:sz w:val="22"/>
          <w:szCs w:val="22"/>
        </w:rPr>
        <w:t>                   └───────────┬──────────┘</w:t>
      </w:r>
    </w:p>
    <w:p w:rsidR="00F50699" w:rsidRPr="00FC2B8A" w:rsidRDefault="00F50699" w:rsidP="00601724">
      <w:r w:rsidRPr="00FC2B8A">
        <w:rPr>
          <w:rFonts w:ascii="Courier New" w:hAnsi="Courier New" w:cs="Courier New"/>
          <w:sz w:val="22"/>
          <w:szCs w:val="22"/>
        </w:rPr>
        <w:t>                               ▼</w:t>
      </w:r>
    </w:p>
    <w:p w:rsidR="00F50699" w:rsidRPr="00FC2B8A" w:rsidRDefault="00F50699" w:rsidP="00601724">
      <w:r w:rsidRPr="00FC2B8A">
        <w:rPr>
          <w:rFonts w:ascii="Courier New" w:hAnsi="Courier New" w:cs="Courier New"/>
          <w:sz w:val="22"/>
          <w:szCs w:val="22"/>
        </w:rPr>
        <w:t>                ┌──────────────────────────────┐</w:t>
      </w:r>
    </w:p>
    <w:p w:rsidR="00F50699" w:rsidRPr="00FC2B8A" w:rsidRDefault="00F50699" w:rsidP="00601724">
      <w:r w:rsidRPr="00FC2B8A">
        <w:rPr>
          <w:rFonts w:ascii="Courier New" w:hAnsi="Courier New" w:cs="Courier New"/>
          <w:sz w:val="22"/>
          <w:szCs w:val="22"/>
        </w:rPr>
        <w:t>                │    Регистрация заявления     │</w:t>
      </w:r>
    </w:p>
    <w:p w:rsidR="00F50699" w:rsidRPr="00FC2B8A" w:rsidRDefault="00F50699" w:rsidP="00601724">
      <w:r w:rsidRPr="00FC2B8A">
        <w:rPr>
          <w:rFonts w:ascii="Courier New" w:hAnsi="Courier New" w:cs="Courier New"/>
          <w:sz w:val="22"/>
          <w:szCs w:val="22"/>
        </w:rPr>
        <w:t>                └──────────────┬───────────────┘</w:t>
      </w:r>
    </w:p>
    <w:p w:rsidR="00F50699" w:rsidRPr="00FC2B8A" w:rsidRDefault="00F50699" w:rsidP="00601724">
      <w:r w:rsidRPr="00FC2B8A">
        <w:rPr>
          <w:rFonts w:ascii="Courier New" w:hAnsi="Courier New" w:cs="Courier New"/>
          <w:sz w:val="22"/>
          <w:szCs w:val="22"/>
        </w:rPr>
        <w:t>                               ▼</w:t>
      </w:r>
    </w:p>
    <w:p w:rsidR="00F50699" w:rsidRPr="00FC2B8A" w:rsidRDefault="00F50699" w:rsidP="00601724">
      <w:r w:rsidRPr="00FC2B8A">
        <w:rPr>
          <w:rFonts w:ascii="Courier New" w:hAnsi="Courier New" w:cs="Courier New"/>
          <w:sz w:val="22"/>
          <w:szCs w:val="22"/>
        </w:rPr>
        <w:t>                ┌──────────────────────────────┐</w:t>
      </w:r>
    </w:p>
    <w:p w:rsidR="00F50699" w:rsidRPr="00FC2B8A" w:rsidRDefault="00F50699" w:rsidP="00601724">
      <w:r w:rsidRPr="00FC2B8A">
        <w:rPr>
          <w:rFonts w:ascii="Courier New" w:hAnsi="Courier New" w:cs="Courier New"/>
          <w:sz w:val="22"/>
          <w:szCs w:val="22"/>
        </w:rPr>
        <w:t>                │  Назначение ответственного   │</w:t>
      </w:r>
    </w:p>
    <w:p w:rsidR="00F50699" w:rsidRPr="00FC2B8A" w:rsidRDefault="00F50699" w:rsidP="00601724">
      <w:r w:rsidRPr="00FC2B8A">
        <w:rPr>
          <w:rFonts w:ascii="Courier New" w:hAnsi="Courier New" w:cs="Courier New"/>
          <w:sz w:val="22"/>
          <w:szCs w:val="22"/>
        </w:rPr>
        <w:t>                │         исполнителя          │</w:t>
      </w:r>
    </w:p>
    <w:p w:rsidR="00F50699" w:rsidRPr="00FC2B8A" w:rsidRDefault="00F50699" w:rsidP="00601724">
      <w:r w:rsidRPr="00FC2B8A">
        <w:rPr>
          <w:rFonts w:ascii="Courier New" w:hAnsi="Courier New" w:cs="Courier New"/>
          <w:sz w:val="22"/>
          <w:szCs w:val="22"/>
        </w:rPr>
        <w:t>                └──────────────┬───────────────┘</w:t>
      </w:r>
    </w:p>
    <w:p w:rsidR="00F50699" w:rsidRPr="00FC2B8A" w:rsidRDefault="00F50699" w:rsidP="00601724">
      <w:r w:rsidRPr="00FC2B8A">
        <w:rPr>
          <w:rFonts w:ascii="Courier New" w:hAnsi="Courier New" w:cs="Courier New"/>
          <w:sz w:val="22"/>
          <w:szCs w:val="22"/>
        </w:rPr>
        <w:t>                               ▼</w:t>
      </w:r>
    </w:p>
    <w:p w:rsidR="00F50699" w:rsidRPr="00FC2B8A" w:rsidRDefault="00F50699" w:rsidP="00601724">
      <w:r w:rsidRPr="00FC2B8A">
        <w:rPr>
          <w:rFonts w:ascii="Courier New" w:hAnsi="Courier New" w:cs="Courier New"/>
          <w:sz w:val="22"/>
          <w:szCs w:val="22"/>
        </w:rPr>
        <w:t>                ┌──────────────────────────────┐</w:t>
      </w:r>
    </w:p>
    <w:p w:rsidR="00F50699" w:rsidRPr="00FC2B8A" w:rsidRDefault="00F50699" w:rsidP="00601724">
      <w:r w:rsidRPr="00FC2B8A">
        <w:rPr>
          <w:rFonts w:ascii="Courier New" w:hAnsi="Courier New" w:cs="Courier New"/>
          <w:sz w:val="22"/>
          <w:szCs w:val="22"/>
        </w:rPr>
        <w:t>                │     Передача документов      │</w:t>
      </w:r>
    </w:p>
    <w:p w:rsidR="00F50699" w:rsidRPr="00FC2B8A" w:rsidRDefault="00F50699" w:rsidP="00601724">
      <w:r w:rsidRPr="00FC2B8A">
        <w:rPr>
          <w:rFonts w:ascii="Courier New" w:hAnsi="Courier New" w:cs="Courier New"/>
          <w:sz w:val="22"/>
          <w:szCs w:val="22"/>
        </w:rPr>
        <w:t>                │  ответственному исполнителю  │</w:t>
      </w:r>
    </w:p>
    <w:p w:rsidR="00F50699" w:rsidRPr="00FC2B8A" w:rsidRDefault="00F50699" w:rsidP="00601724">
      <w:r w:rsidRPr="00FC2B8A">
        <w:rPr>
          <w:rFonts w:ascii="Courier New" w:hAnsi="Courier New" w:cs="Courier New"/>
          <w:sz w:val="22"/>
          <w:szCs w:val="22"/>
        </w:rPr>
        <w:t>                └──────────────┬───────────────┘</w:t>
      </w:r>
    </w:p>
    <w:p w:rsidR="00F50699" w:rsidRPr="00FC2B8A" w:rsidRDefault="00F50699" w:rsidP="00601724">
      <w:r w:rsidRPr="00FC2B8A">
        <w:rPr>
          <w:rFonts w:ascii="Courier New" w:hAnsi="Courier New" w:cs="Courier New"/>
          <w:sz w:val="22"/>
          <w:szCs w:val="22"/>
        </w:rPr>
        <w:t>                               ▼</w:t>
      </w:r>
    </w:p>
    <w:p w:rsidR="00F50699" w:rsidRPr="00FC2B8A" w:rsidRDefault="00F50699" w:rsidP="00601724">
      <w:r w:rsidRPr="00FC2B8A">
        <w:rPr>
          <w:rFonts w:ascii="Courier New" w:hAnsi="Courier New" w:cs="Courier New"/>
          <w:sz w:val="22"/>
          <w:szCs w:val="22"/>
        </w:rPr>
        <w:t>            ┌──────────────────────────────────────┐</w:t>
      </w:r>
    </w:p>
    <w:p w:rsidR="00F50699" w:rsidRPr="00FC2B8A" w:rsidRDefault="00F50699" w:rsidP="00601724">
      <w:r w:rsidRPr="00FC2B8A">
        <w:rPr>
          <w:rFonts w:ascii="Courier New" w:hAnsi="Courier New" w:cs="Courier New"/>
          <w:sz w:val="22"/>
          <w:szCs w:val="22"/>
        </w:rPr>
        <w:t>            │     Проверка наличия документов      │</w:t>
      </w:r>
    </w:p>
    <w:p w:rsidR="00F50699" w:rsidRPr="00FC2B8A" w:rsidRDefault="00F50699" w:rsidP="00601724">
      <w:r w:rsidRPr="00FC2B8A">
        <w:rPr>
          <w:rFonts w:ascii="Courier New" w:hAnsi="Courier New" w:cs="Courier New"/>
          <w:sz w:val="22"/>
          <w:szCs w:val="22"/>
        </w:rPr>
        <w:t>            └──────────────────┬───────────────────┘</w:t>
      </w:r>
    </w:p>
    <w:p w:rsidR="00F50699" w:rsidRPr="00FC2B8A" w:rsidRDefault="00F50699" w:rsidP="00601724">
      <w:r w:rsidRPr="00FC2B8A">
        <w:rPr>
          <w:rFonts w:ascii="Courier New" w:hAnsi="Courier New" w:cs="Courier New"/>
          <w:sz w:val="22"/>
          <w:szCs w:val="22"/>
        </w:rPr>
        <w:t>                               ▼</w:t>
      </w:r>
    </w:p>
    <w:p w:rsidR="00F50699" w:rsidRPr="00FC2B8A" w:rsidRDefault="00F50699" w:rsidP="00601724">
      <w:r w:rsidRPr="00FC2B8A">
        <w:rPr>
          <w:rFonts w:ascii="Courier New" w:hAnsi="Courier New" w:cs="Courier New"/>
          <w:sz w:val="22"/>
          <w:szCs w:val="22"/>
        </w:rPr>
        <w:t>                   ┌──────────────────────┐</w:t>
      </w:r>
    </w:p>
    <w:p w:rsidR="00F50699" w:rsidRPr="00FC2B8A" w:rsidRDefault="00F50699" w:rsidP="00601724">
      <w:r w:rsidRPr="00FC2B8A">
        <w:rPr>
          <w:rFonts w:ascii="Courier New" w:hAnsi="Courier New" w:cs="Courier New"/>
          <w:sz w:val="22"/>
          <w:szCs w:val="22"/>
        </w:rPr>
        <w:t>          нет      │Документы представлены│     да</w:t>
      </w:r>
    </w:p>
    <w:p w:rsidR="00F50699" w:rsidRPr="00FC2B8A" w:rsidRDefault="00F50699" w:rsidP="00601724">
      <w:r w:rsidRPr="00FC2B8A">
        <w:rPr>
          <w:rFonts w:ascii="Courier New" w:hAnsi="Courier New" w:cs="Courier New"/>
          <w:sz w:val="22"/>
          <w:szCs w:val="22"/>
        </w:rPr>
        <w:t>    ┌──────────────┤   в полном объеме    ├────────────┐</w:t>
      </w:r>
    </w:p>
    <w:p w:rsidR="00F50699" w:rsidRPr="00FC2B8A" w:rsidRDefault="00F50699" w:rsidP="00601724">
      <w:r w:rsidRPr="00FC2B8A">
        <w:rPr>
          <w:rFonts w:ascii="Courier New" w:hAnsi="Courier New" w:cs="Courier New"/>
          <w:sz w:val="22"/>
          <w:szCs w:val="22"/>
        </w:rPr>
        <w:t>    │              │                      │            │</w:t>
      </w:r>
    </w:p>
    <w:p w:rsidR="00F50699" w:rsidRPr="00FC2B8A" w:rsidRDefault="00F50699" w:rsidP="00601724">
      <w:r w:rsidRPr="00FC2B8A">
        <w:rPr>
          <w:rFonts w:ascii="Courier New" w:hAnsi="Courier New" w:cs="Courier New"/>
          <w:sz w:val="22"/>
          <w:szCs w:val="22"/>
        </w:rPr>
        <w:t>    │              └──────────────────────┘            │</w:t>
      </w:r>
    </w:p>
    <w:p w:rsidR="00F50699" w:rsidRPr="00FC2B8A" w:rsidRDefault="00F50699" w:rsidP="00601724">
      <w:r w:rsidRPr="00FC2B8A">
        <w:rPr>
          <w:rFonts w:ascii="Courier New" w:hAnsi="Courier New" w:cs="Courier New"/>
          <w:sz w:val="22"/>
          <w:szCs w:val="22"/>
        </w:rPr>
        <w:t>    │                                                  ▼</w:t>
      </w:r>
    </w:p>
    <w:p w:rsidR="00F50699" w:rsidRPr="00FC2B8A" w:rsidRDefault="00F50699" w:rsidP="00601724">
      <w:r w:rsidRPr="00FC2B8A">
        <w:rPr>
          <w:rFonts w:ascii="Courier New" w:hAnsi="Courier New" w:cs="Courier New"/>
          <w:sz w:val="22"/>
          <w:szCs w:val="22"/>
        </w:rPr>
        <w:t>    │                                    ┌───────────────────────────</w:t>
      </w:r>
    </w:p>
    <w:p w:rsidR="00F50699" w:rsidRPr="00FC2B8A" w:rsidRDefault="00F50699" w:rsidP="00601724">
      <w:r w:rsidRPr="00FC2B8A">
        <w:rPr>
          <w:rFonts w:ascii="Courier New" w:hAnsi="Courier New" w:cs="Courier New"/>
          <w:sz w:val="22"/>
          <w:szCs w:val="22"/>
        </w:rPr>
        <w:t>    │                                    │  Рассмотрение документов</w:t>
      </w:r>
    </w:p>
    <w:p w:rsidR="00F50699" w:rsidRPr="00FC2B8A" w:rsidRDefault="00F50699" w:rsidP="00601724">
      <w:r w:rsidRPr="00FC2B8A">
        <w:rPr>
          <w:rFonts w:ascii="Courier New" w:hAnsi="Courier New" w:cs="Courier New"/>
          <w:sz w:val="22"/>
          <w:szCs w:val="22"/>
        </w:rPr>
        <w:t>    │                                    └────────────┬──────────────┘</w:t>
      </w:r>
    </w:p>
    <w:p w:rsidR="00F50699" w:rsidRPr="00FC2B8A" w:rsidRDefault="00F50699" w:rsidP="00601724">
      <w:r w:rsidRPr="00FC2B8A">
        <w:rPr>
          <w:rFonts w:ascii="Courier New" w:hAnsi="Courier New" w:cs="Courier New"/>
          <w:sz w:val="22"/>
          <w:szCs w:val="22"/>
        </w:rPr>
        <w:t>    │                                                 ▼</w:t>
      </w:r>
    </w:p>
    <w:p w:rsidR="00F50699" w:rsidRPr="00FC2B8A" w:rsidRDefault="00F50699" w:rsidP="00601724">
      <w:r w:rsidRPr="00FC2B8A">
        <w:rPr>
          <w:rFonts w:ascii="Courier New" w:hAnsi="Courier New" w:cs="Courier New"/>
          <w:sz w:val="22"/>
          <w:szCs w:val="22"/>
        </w:rPr>
        <w:t>    │                                      ┌──────────────────┐</w:t>
      </w:r>
    </w:p>
    <w:p w:rsidR="00F50699" w:rsidRPr="00FC2B8A" w:rsidRDefault="00F50699" w:rsidP="00601724">
      <w:r w:rsidRPr="00FC2B8A">
        <w:rPr>
          <w:rFonts w:ascii="Courier New" w:hAnsi="Courier New" w:cs="Courier New"/>
          <w:sz w:val="22"/>
          <w:szCs w:val="22"/>
        </w:rPr>
        <w:t>    │                       нет            │    Документы     │ да</w:t>
      </w:r>
    </w:p>
    <w:p w:rsidR="00F50699" w:rsidRPr="00FC2B8A" w:rsidRDefault="00F50699" w:rsidP="00601724">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margin-left:367.35pt;margin-top:96.6pt;width:170.75pt;height:.05pt;rotation:9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10797,-276804000,-68026">
            <v:stroke endarrow="block"/>
          </v:shape>
        </w:pict>
      </w:r>
      <w:r w:rsidRPr="00FC2B8A">
        <w:rPr>
          <w:rFonts w:ascii="Courier New" w:hAnsi="Courier New" w:cs="Courier New"/>
          <w:sz w:val="22"/>
          <w:szCs w:val="22"/>
        </w:rPr>
        <w:t>    │          ┌───────────────────────────┤  соответствуют   ├─────┐</w:t>
      </w:r>
    </w:p>
    <w:p w:rsidR="00F50699" w:rsidRPr="00FC2B8A" w:rsidRDefault="00F50699" w:rsidP="00601724">
      <w:r w:rsidRPr="00FC2B8A">
        <w:rPr>
          <w:rFonts w:ascii="Courier New" w:hAnsi="Courier New" w:cs="Courier New"/>
          <w:sz w:val="22"/>
          <w:szCs w:val="22"/>
        </w:rPr>
        <w:t>    │          │                           │   требованиям    │    </w:t>
      </w:r>
    </w:p>
    <w:p w:rsidR="00F50699" w:rsidRPr="00FC2B8A" w:rsidRDefault="00F50699" w:rsidP="00601724">
      <w:r>
        <w:rPr>
          <w:noProof/>
        </w:rPr>
        <w:pict>
          <v:shape id="_x0000_s1027" type="#_x0000_t34" style="position:absolute;margin-left:433.95pt;margin-top:23.2pt;width:37.5pt;height:.05pt;rotation:9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330004800,-71798">
            <v:stroke endarrow="block"/>
          </v:shape>
        </w:pict>
      </w:r>
      <w:r w:rsidRPr="00FC2B8A">
        <w:rPr>
          <w:rFonts w:ascii="Courier New" w:hAnsi="Courier New" w:cs="Courier New"/>
          <w:sz w:val="22"/>
          <w:szCs w:val="22"/>
        </w:rPr>
        <w:t xml:space="preserve">    │          │                           │ законодательства │     </w:t>
      </w:r>
    </w:p>
    <w:p w:rsidR="00F50699" w:rsidRPr="00FC2B8A" w:rsidRDefault="00F50699" w:rsidP="00601724">
      <w:r w:rsidRPr="00FC2B8A">
        <w:rPr>
          <w:rFonts w:ascii="Courier New" w:hAnsi="Courier New" w:cs="Courier New"/>
          <w:sz w:val="22"/>
          <w:szCs w:val="22"/>
        </w:rPr>
        <w:t xml:space="preserve">    │          │                           └──────────────────┘     </w:t>
      </w:r>
    </w:p>
    <w:p w:rsidR="00F50699" w:rsidRPr="00FC2B8A" w:rsidRDefault="00F50699" w:rsidP="00601724">
      <w:r>
        <w:rPr>
          <w:noProof/>
        </w:rPr>
        <w:pict>
          <v:rect id="Прямоугольник 19" o:spid="_x0000_s1028" style="position:absolute;margin-left:194.7pt;margin-top:2.1pt;width:298.9pt;height:182.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">
            <v:textbox>
              <w:txbxContent>
                <w:p w:rsidR="00F50699" w:rsidRPr="00601724" w:rsidRDefault="00F50699" w:rsidP="00601724">
                  <w:pPr>
                    <w:jc w:val="center"/>
                    <w:rPr>
                      <w:rFonts w:ascii="Courier New" w:hAnsi="Courier New" w:cs="Courier New"/>
                    </w:rPr>
                  </w:pPr>
                  <w:r w:rsidRPr="00601724">
                    <w:rPr>
                      <w:rFonts w:ascii="Courier New" w:hAnsi="Courier New" w:cs="Courier New"/>
                    </w:rPr>
                    <w:t xml:space="preserve">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либо отказ в подтверждении завершения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p>
                <w:p w:rsidR="00F50699" w:rsidRPr="00601724" w:rsidRDefault="00F50699" w:rsidP="00601724">
                  <w:pPr>
                    <w:jc w:val="both"/>
                    <w:rPr>
                      <w:rFonts w:ascii="Courier New" w:hAnsi="Courier New" w:cs="Courier New"/>
                    </w:rPr>
                  </w:pPr>
                </w:p>
                <w:p w:rsidR="00F50699" w:rsidRPr="00E17E43" w:rsidRDefault="00F50699" w:rsidP="00601724">
                  <w:pPr>
                    <w:jc w:val="center"/>
                    <w:rPr>
                      <w:sz w:val="28"/>
                      <w:szCs w:val="28"/>
                    </w:rPr>
                  </w:pPr>
                </w:p>
              </w:txbxContent>
            </v:textbox>
          </v:rect>
        </w:pict>
      </w:r>
      <w:r>
        <w:rPr>
          <w:noProof/>
        </w:rPr>
        <w:pict>
          <v:rect id="Прямоугольник 1" o:spid="_x0000_s1029" style="position:absolute;margin-left:-42.3pt;margin-top:9.9pt;width:219.75pt;height:118.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">
            <v:textbox>
              <w:txbxContent>
                <w:p w:rsidR="00F50699" w:rsidRPr="00601724" w:rsidRDefault="00F50699" w:rsidP="00601724">
                  <w:pPr>
                    <w:pStyle w:val="Title"/>
                    <w:rPr>
                      <w:rFonts w:ascii="Courier New" w:hAnsi="Courier New" w:cs="Courier New"/>
                      <w:sz w:val="24"/>
                    </w:rPr>
                  </w:pPr>
                  <w:r>
                    <w:rPr>
                      <w:rFonts w:ascii="Courier New" w:hAnsi="Courier New" w:cs="Courier New"/>
                      <w:sz w:val="24"/>
                    </w:rPr>
                    <w:t>Отказ</w:t>
                  </w:r>
                  <w:r w:rsidRPr="00601724">
                    <w:rPr>
                      <w:rFonts w:ascii="Courier New" w:hAnsi="Courier New" w:cs="Courier New"/>
                      <w:sz w:val="24"/>
                    </w:rPr>
                    <w:t xml:space="preserve"> в подтверждении завершения переустройства, и (или) перепланировки, и (или) иных работ при переводе </w:t>
                  </w:r>
                  <w:r w:rsidRPr="00601724">
                    <w:rPr>
                      <w:rFonts w:ascii="Courier New" w:hAnsi="Courier New" w:cs="Courier New"/>
                      <w:bCs/>
                      <w:sz w:val="24"/>
                    </w:rPr>
                    <w:t>жилого помещения в нежилое помещение или нежилого помещения в жилое помещение</w:t>
                  </w:r>
                </w:p>
                <w:p w:rsidR="00F50699" w:rsidRPr="00601724" w:rsidRDefault="00F50699" w:rsidP="00601724">
                  <w:pPr>
                    <w:jc w:val="center"/>
                    <w:rPr>
                      <w:rFonts w:ascii="Courier New" w:hAnsi="Courier New" w:cs="Courier New"/>
                    </w:rPr>
                  </w:pPr>
                </w:p>
              </w:txbxContent>
            </v:textbox>
          </v:rect>
        </w:pict>
      </w:r>
      <w:r w:rsidRPr="00FC2B8A">
        <w:rPr>
          <w:rFonts w:ascii="Courier New" w:hAnsi="Courier New" w:cs="Courier New"/>
          <w:sz w:val="22"/>
          <w:szCs w:val="22"/>
        </w:rPr>
        <w:t xml:space="preserve">    ▼          ▼                                                    </w:t>
      </w:r>
    </w:p>
    <w:p w:rsidR="00F50699" w:rsidRPr="00FC2B8A" w:rsidRDefault="00F50699" w:rsidP="00601724"/>
    <w:p w:rsidR="00F50699" w:rsidRDefault="00F50699" w:rsidP="00601724">
      <w:pPr>
        <w:ind w:firstLine="840"/>
        <w:jc w:val="both"/>
        <w:rPr>
          <w:rFonts w:ascii="Courier New" w:hAnsi="Courier New" w:cs="Courier New"/>
          <w:sz w:val="22"/>
          <w:szCs w:val="22"/>
        </w:rPr>
      </w:pPr>
    </w:p>
    <w:p w:rsidR="00F50699" w:rsidRDefault="00F50699" w:rsidP="00601724">
      <w:pPr>
        <w:ind w:firstLine="840"/>
        <w:jc w:val="both"/>
        <w:rPr>
          <w:rFonts w:ascii="Courier New" w:hAnsi="Courier New" w:cs="Courier New"/>
          <w:sz w:val="22"/>
          <w:szCs w:val="22"/>
        </w:rPr>
      </w:pPr>
    </w:p>
    <w:p w:rsidR="00F50699" w:rsidRDefault="00F50699" w:rsidP="00601724">
      <w:pPr>
        <w:ind w:firstLine="840"/>
        <w:jc w:val="both"/>
        <w:rPr>
          <w:sz w:val="28"/>
          <w:szCs w:val="28"/>
        </w:rPr>
      </w:pPr>
    </w:p>
    <w:p w:rsidR="00F50699" w:rsidRPr="00925EDA" w:rsidRDefault="00F50699" w:rsidP="00601724">
      <w:pPr>
        <w:ind w:firstLine="840"/>
        <w:jc w:val="both"/>
        <w:rPr>
          <w:sz w:val="28"/>
          <w:szCs w:val="28"/>
        </w:rPr>
      </w:pPr>
    </w:p>
    <w:p w:rsidR="00F50699" w:rsidRPr="00925EDA" w:rsidRDefault="00F50699" w:rsidP="00601724">
      <w:pPr>
        <w:jc w:val="center"/>
        <w:rPr>
          <w:b/>
          <w:sz w:val="28"/>
          <w:szCs w:val="28"/>
        </w:rPr>
      </w:pPr>
    </w:p>
    <w:p w:rsidR="00F50699" w:rsidRDefault="00F50699" w:rsidP="00601724">
      <w:r>
        <w:rPr>
          <w:noProof/>
        </w:rPr>
        <w:pict>
          <v:shapetype id="_x0000_t32" coordsize="21600,21600" o:spt="32" o:oned="t" path="m,l21600,21600e" filled="f">
            <v:path arrowok="t" fillok="f" o:connecttype="none"/>
            <o:lock v:ext="edit" shapetype="t"/>
          </v:shapetype>
          <v:shape id="Прямая со стрелкой 8" o:spid="_x0000_s1030" type="#_x0000_t32" style="position:absolute;margin-left:239.65pt;margin-top:296.95pt;width:0;height:43.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HYAIAAHU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">
            <v:stroke endarrow="block"/>
          </v:shape>
        </w:pict>
      </w:r>
      <w:r>
        <w:rPr>
          <w:noProof/>
        </w:rPr>
        <w:pict>
          <v:shape id="Прямая со стрелкой 11" o:spid="_x0000_s1031" type="#_x0000_t32" style="position:absolute;margin-left:242.25pt;margin-top:171pt;width:0;height:37.6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w:r>
    </w:p>
    <w:p w:rsidR="00F50699" w:rsidRDefault="00F50699" w:rsidP="00601724">
      <w:pPr>
        <w:widowControl w:val="0"/>
        <w:tabs>
          <w:tab w:val="left" w:pos="142"/>
          <w:tab w:val="left" w:pos="284"/>
        </w:tabs>
        <w:autoSpaceDE w:val="0"/>
        <w:autoSpaceDN w:val="0"/>
        <w:adjustRightInd w:val="0"/>
        <w:ind w:left="-567" w:firstLine="340"/>
        <w:jc w:val="right"/>
      </w:pPr>
    </w:p>
    <w:p w:rsidR="00F50699" w:rsidRDefault="00F50699" w:rsidP="00601724">
      <w:pPr>
        <w:widowControl w:val="0"/>
        <w:tabs>
          <w:tab w:val="left" w:pos="142"/>
          <w:tab w:val="left" w:pos="284"/>
        </w:tabs>
        <w:autoSpaceDE w:val="0"/>
        <w:autoSpaceDN w:val="0"/>
        <w:adjustRightInd w:val="0"/>
        <w:ind w:left="-567" w:firstLine="340"/>
        <w:jc w:val="right"/>
      </w:pPr>
    </w:p>
    <w:p w:rsidR="00F50699" w:rsidRDefault="00F50699" w:rsidP="00601724">
      <w:pPr>
        <w:widowControl w:val="0"/>
        <w:tabs>
          <w:tab w:val="left" w:pos="142"/>
          <w:tab w:val="left" w:pos="284"/>
        </w:tabs>
        <w:autoSpaceDE w:val="0"/>
        <w:autoSpaceDN w:val="0"/>
        <w:adjustRightInd w:val="0"/>
        <w:ind w:left="-567" w:firstLine="340"/>
        <w:jc w:val="right"/>
      </w:pPr>
    </w:p>
    <w:p w:rsidR="00F50699" w:rsidRDefault="00F50699" w:rsidP="00601724">
      <w:pPr>
        <w:widowControl w:val="0"/>
        <w:tabs>
          <w:tab w:val="left" w:pos="142"/>
          <w:tab w:val="left" w:pos="284"/>
        </w:tabs>
        <w:autoSpaceDE w:val="0"/>
        <w:autoSpaceDN w:val="0"/>
        <w:adjustRightInd w:val="0"/>
        <w:ind w:left="-567" w:firstLine="340"/>
        <w:jc w:val="right"/>
      </w:pPr>
      <w:r>
        <w:rPr>
          <w:noProof/>
        </w:rPr>
        <w:pict>
          <v:shape id="_x0000_s1032" type="#_x0000_t32" style="position:absolute;left:0;text-align:left;margin-left:52.7pt;margin-top:-43.8pt;width:129.85pt;height:270.1pt;z-index:251657728" o:connectortype="straight">
            <v:stroke endarrow="block"/>
          </v:shape>
        </w:pict>
      </w:r>
    </w:p>
    <w:p w:rsidR="00F50699" w:rsidRDefault="00F50699" w:rsidP="00601724">
      <w:pPr>
        <w:widowControl w:val="0"/>
        <w:tabs>
          <w:tab w:val="left" w:pos="142"/>
          <w:tab w:val="left" w:pos="284"/>
        </w:tabs>
        <w:autoSpaceDE w:val="0"/>
        <w:autoSpaceDN w:val="0"/>
        <w:adjustRightInd w:val="0"/>
        <w:ind w:left="-567" w:firstLine="340"/>
        <w:jc w:val="right"/>
      </w:pPr>
    </w:p>
    <w:p w:rsidR="00F50699" w:rsidRDefault="00F50699" w:rsidP="00601724">
      <w:pPr>
        <w:widowControl w:val="0"/>
        <w:tabs>
          <w:tab w:val="left" w:pos="142"/>
          <w:tab w:val="left" w:pos="284"/>
        </w:tabs>
        <w:autoSpaceDE w:val="0"/>
        <w:autoSpaceDN w:val="0"/>
        <w:adjustRightInd w:val="0"/>
        <w:ind w:left="-567" w:firstLine="340"/>
        <w:jc w:val="right"/>
      </w:pPr>
      <w:r>
        <w:rPr>
          <w:noProof/>
        </w:rPr>
        <w:pict>
          <v:shape id="Прямая со стрелкой 7" o:spid="_x0000_s1033" type="#_x0000_t32" style="position:absolute;left:0;text-align:left;margin-left:308.2pt;margin-top:20.45pt;width:36.75pt;height:0;rotation:9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225287,-1,-225287">
            <v:stroke endarrow="block"/>
          </v:shape>
        </w:pict>
      </w:r>
    </w:p>
    <w:p w:rsidR="00F50699" w:rsidRDefault="00F50699" w:rsidP="00601724">
      <w:pPr>
        <w:widowControl w:val="0"/>
        <w:tabs>
          <w:tab w:val="left" w:pos="142"/>
          <w:tab w:val="left" w:pos="284"/>
        </w:tabs>
        <w:autoSpaceDE w:val="0"/>
        <w:autoSpaceDN w:val="0"/>
        <w:adjustRightInd w:val="0"/>
        <w:ind w:left="-567" w:firstLine="340"/>
        <w:jc w:val="right"/>
      </w:pPr>
    </w:p>
    <w:p w:rsidR="00F50699" w:rsidRDefault="00F50699" w:rsidP="00601724">
      <w:pPr>
        <w:widowControl w:val="0"/>
        <w:tabs>
          <w:tab w:val="left" w:pos="142"/>
          <w:tab w:val="left" w:pos="284"/>
        </w:tabs>
        <w:autoSpaceDE w:val="0"/>
        <w:autoSpaceDN w:val="0"/>
        <w:adjustRightInd w:val="0"/>
        <w:ind w:left="-567" w:firstLine="340"/>
        <w:jc w:val="right"/>
      </w:pPr>
      <w:r>
        <w:rPr>
          <w:noProof/>
        </w:rPr>
        <w:pict>
          <v:rect id="Прямоугольник 15" o:spid="_x0000_s1034" style="position:absolute;left:0;text-align:left;margin-left:239.65pt;margin-top:11.2pt;width:184.7pt;height:16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">
            <v:textbox>
              <w:txbxContent>
                <w:p w:rsidR="00F50699" w:rsidRPr="00601724" w:rsidRDefault="00F50699" w:rsidP="00601724">
                  <w:pPr>
                    <w:jc w:val="center"/>
                    <w:rPr>
                      <w:rFonts w:ascii="Courier New" w:hAnsi="Courier New" w:cs="Courier New"/>
                    </w:rPr>
                  </w:pPr>
                  <w:r w:rsidRPr="00CC23F4">
                    <w:rPr>
                      <w:rFonts w:ascii="Courier New" w:hAnsi="Courier New" w:cs="Courier New"/>
                    </w:rPr>
                    <w:t>Издание акта</w:t>
                  </w:r>
                  <w:r w:rsidRPr="00601724">
                    <w:rPr>
                      <w:rFonts w:ascii="Courier New" w:hAnsi="Courier New" w:cs="Courier New"/>
                    </w:rPr>
                    <w:t xml:space="preserve">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установленной формы</w:t>
                  </w:r>
                </w:p>
              </w:txbxContent>
            </v:textbox>
          </v:rect>
        </w:pict>
      </w:r>
    </w:p>
    <w:p w:rsidR="00F50699" w:rsidRDefault="00F50699" w:rsidP="00601724">
      <w:pPr>
        <w:widowControl w:val="0"/>
        <w:tabs>
          <w:tab w:val="left" w:pos="142"/>
          <w:tab w:val="left" w:pos="284"/>
        </w:tabs>
        <w:autoSpaceDE w:val="0"/>
        <w:autoSpaceDN w:val="0"/>
        <w:adjustRightInd w:val="0"/>
        <w:ind w:left="-567" w:firstLine="340"/>
        <w:jc w:val="right"/>
      </w:pPr>
    </w:p>
    <w:p w:rsidR="00F50699" w:rsidRDefault="00F50699" w:rsidP="00601724">
      <w:pPr>
        <w:widowControl w:val="0"/>
        <w:tabs>
          <w:tab w:val="left" w:pos="142"/>
          <w:tab w:val="left" w:pos="284"/>
        </w:tabs>
        <w:autoSpaceDE w:val="0"/>
        <w:autoSpaceDN w:val="0"/>
        <w:adjustRightInd w:val="0"/>
        <w:ind w:left="-567" w:firstLine="340"/>
        <w:jc w:val="right"/>
      </w:pPr>
    </w:p>
    <w:p w:rsidR="00F50699" w:rsidRDefault="00F50699" w:rsidP="00601724">
      <w:pPr>
        <w:widowControl w:val="0"/>
        <w:tabs>
          <w:tab w:val="left" w:pos="142"/>
          <w:tab w:val="left" w:pos="284"/>
        </w:tabs>
        <w:autoSpaceDE w:val="0"/>
        <w:autoSpaceDN w:val="0"/>
        <w:adjustRightInd w:val="0"/>
        <w:ind w:left="-567" w:firstLine="340"/>
        <w:jc w:val="right"/>
      </w:pPr>
    </w:p>
    <w:p w:rsidR="00F50699" w:rsidRDefault="00F50699" w:rsidP="00601724">
      <w:pPr>
        <w:widowControl w:val="0"/>
        <w:tabs>
          <w:tab w:val="left" w:pos="142"/>
          <w:tab w:val="left" w:pos="284"/>
        </w:tabs>
        <w:autoSpaceDE w:val="0"/>
        <w:autoSpaceDN w:val="0"/>
        <w:adjustRightInd w:val="0"/>
        <w:ind w:left="-567" w:firstLine="340"/>
        <w:jc w:val="right"/>
      </w:pPr>
    </w:p>
    <w:p w:rsidR="00F50699" w:rsidRDefault="00F50699" w:rsidP="00601724">
      <w:pPr>
        <w:widowControl w:val="0"/>
        <w:tabs>
          <w:tab w:val="left" w:pos="142"/>
          <w:tab w:val="left" w:pos="284"/>
        </w:tabs>
        <w:autoSpaceDE w:val="0"/>
        <w:autoSpaceDN w:val="0"/>
        <w:adjustRightInd w:val="0"/>
        <w:ind w:left="-567" w:firstLine="340"/>
        <w:jc w:val="right"/>
      </w:pPr>
    </w:p>
    <w:p w:rsidR="00F50699" w:rsidRDefault="00F50699" w:rsidP="00601724">
      <w:pPr>
        <w:widowControl w:val="0"/>
        <w:tabs>
          <w:tab w:val="left" w:pos="142"/>
          <w:tab w:val="left" w:pos="284"/>
        </w:tabs>
        <w:autoSpaceDE w:val="0"/>
        <w:autoSpaceDN w:val="0"/>
        <w:adjustRightInd w:val="0"/>
        <w:ind w:left="-567" w:firstLine="340"/>
        <w:jc w:val="right"/>
      </w:pPr>
    </w:p>
    <w:p w:rsidR="00F50699" w:rsidRDefault="00F50699" w:rsidP="00601724">
      <w:pPr>
        <w:widowControl w:val="0"/>
        <w:tabs>
          <w:tab w:val="left" w:pos="142"/>
          <w:tab w:val="left" w:pos="284"/>
        </w:tabs>
        <w:autoSpaceDE w:val="0"/>
        <w:autoSpaceDN w:val="0"/>
        <w:adjustRightInd w:val="0"/>
        <w:ind w:left="-567" w:firstLine="340"/>
        <w:jc w:val="right"/>
      </w:pPr>
    </w:p>
    <w:p w:rsidR="00F50699" w:rsidRDefault="00F50699" w:rsidP="00601724">
      <w:pPr>
        <w:widowControl w:val="0"/>
        <w:tabs>
          <w:tab w:val="left" w:pos="142"/>
          <w:tab w:val="left" w:pos="284"/>
        </w:tabs>
        <w:autoSpaceDE w:val="0"/>
        <w:autoSpaceDN w:val="0"/>
        <w:adjustRightInd w:val="0"/>
        <w:ind w:left="-567" w:firstLine="340"/>
        <w:jc w:val="right"/>
      </w:pPr>
    </w:p>
    <w:p w:rsidR="00F50699" w:rsidRDefault="00F50699" w:rsidP="00601724">
      <w:pPr>
        <w:widowControl w:val="0"/>
        <w:tabs>
          <w:tab w:val="left" w:pos="142"/>
          <w:tab w:val="left" w:pos="284"/>
        </w:tabs>
        <w:autoSpaceDE w:val="0"/>
        <w:autoSpaceDN w:val="0"/>
        <w:adjustRightInd w:val="0"/>
        <w:ind w:left="-567" w:firstLine="340"/>
        <w:jc w:val="right"/>
      </w:pPr>
    </w:p>
    <w:p w:rsidR="00F50699" w:rsidRDefault="00F50699" w:rsidP="0052602B">
      <w:pPr>
        <w:spacing w:after="200" w:line="276" w:lineRule="auto"/>
      </w:pPr>
    </w:p>
    <w:p w:rsidR="00F50699" w:rsidRDefault="00F50699" w:rsidP="0052602B">
      <w:pPr>
        <w:spacing w:after="200" w:line="276" w:lineRule="auto"/>
      </w:pPr>
      <w:r>
        <w:rPr>
          <w:noProof/>
        </w:rPr>
        <w:pict>
          <v:shape id="_x0000_s1035" type="#_x0000_t32" style="position:absolute;margin-left:229.15pt;margin-top:13.85pt;width:60.1pt;height:13.95pt;flip:x;z-index:251662848" o:connectortype="straight">
            <v:stroke endarrow="block"/>
          </v:shape>
        </w:pict>
      </w:r>
    </w:p>
    <w:p w:rsidR="00F50699" w:rsidRDefault="00F50699" w:rsidP="0052602B">
      <w:pPr>
        <w:spacing w:after="200" w:line="276" w:lineRule="auto"/>
      </w:pPr>
      <w:r>
        <w:rPr>
          <w:noProof/>
        </w:rPr>
        <w:pict>
          <v:rect id="Прямоугольник 5" o:spid="_x0000_s1036" style="position:absolute;margin-left:124.75pt;margin-top:1.95pt;width:184.7pt;height:80.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F50699" w:rsidRPr="00104B44" w:rsidRDefault="00F50699" w:rsidP="00601724">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w:r>
    </w:p>
    <w:p w:rsidR="00F50699" w:rsidRDefault="00F50699" w:rsidP="0052602B">
      <w:pPr>
        <w:spacing w:after="200" w:line="276" w:lineRule="auto"/>
      </w:pPr>
    </w:p>
    <w:p w:rsidR="00F50699" w:rsidRDefault="00F50699" w:rsidP="0052602B">
      <w:pPr>
        <w:spacing w:after="200" w:line="276" w:lineRule="auto"/>
      </w:pPr>
    </w:p>
    <w:p w:rsidR="00F50699" w:rsidRDefault="00F50699" w:rsidP="0052602B">
      <w:pPr>
        <w:spacing w:after="200" w:line="276" w:lineRule="auto"/>
      </w:pPr>
    </w:p>
    <w:p w:rsidR="00F50699" w:rsidRDefault="00F50699" w:rsidP="0052602B">
      <w:pPr>
        <w:spacing w:after="200" w:line="276" w:lineRule="auto"/>
      </w:pPr>
    </w:p>
    <w:p w:rsidR="00F50699" w:rsidRDefault="00F50699" w:rsidP="0052602B">
      <w:pPr>
        <w:spacing w:after="200" w:line="276" w:lineRule="auto"/>
      </w:pPr>
    </w:p>
    <w:p w:rsidR="00F50699" w:rsidRDefault="00F50699" w:rsidP="0052602B">
      <w:pPr>
        <w:spacing w:after="200" w:line="276" w:lineRule="auto"/>
      </w:pPr>
    </w:p>
    <w:p w:rsidR="00F50699" w:rsidRDefault="00F50699" w:rsidP="0052602B">
      <w:pPr>
        <w:spacing w:after="200" w:line="276" w:lineRule="auto"/>
      </w:pPr>
    </w:p>
    <w:p w:rsidR="00F50699" w:rsidRDefault="00F50699" w:rsidP="0052602B">
      <w:pPr>
        <w:spacing w:after="200" w:line="276" w:lineRule="auto"/>
      </w:pPr>
    </w:p>
    <w:p w:rsidR="00F50699" w:rsidRDefault="00F50699" w:rsidP="0052602B">
      <w:pPr>
        <w:spacing w:after="200" w:line="276" w:lineRule="auto"/>
      </w:pPr>
    </w:p>
    <w:p w:rsidR="00F50699" w:rsidRDefault="00F50699" w:rsidP="0052602B">
      <w:pPr>
        <w:spacing w:after="200" w:line="276" w:lineRule="auto"/>
      </w:pPr>
    </w:p>
    <w:p w:rsidR="00F50699" w:rsidRDefault="00F50699" w:rsidP="0052602B">
      <w:pPr>
        <w:spacing w:after="200" w:line="276" w:lineRule="auto"/>
      </w:pPr>
    </w:p>
    <w:p w:rsidR="00F50699" w:rsidRDefault="00F50699" w:rsidP="0052602B">
      <w:pPr>
        <w:spacing w:after="200" w:line="276" w:lineRule="auto"/>
      </w:pPr>
    </w:p>
    <w:p w:rsidR="00F50699" w:rsidRDefault="00F50699" w:rsidP="0052602B">
      <w:pPr>
        <w:spacing w:after="200" w:line="276" w:lineRule="auto"/>
      </w:pPr>
    </w:p>
    <w:p w:rsidR="00F50699" w:rsidRDefault="00F50699" w:rsidP="0052602B">
      <w:pPr>
        <w:spacing w:after="200" w:line="276" w:lineRule="auto"/>
      </w:pPr>
    </w:p>
    <w:p w:rsidR="00F50699" w:rsidRDefault="00F50699" w:rsidP="0052602B">
      <w:pPr>
        <w:spacing w:after="200" w:line="276" w:lineRule="auto"/>
      </w:pPr>
    </w:p>
    <w:p w:rsidR="00F50699" w:rsidRDefault="00F50699" w:rsidP="0052602B">
      <w:pPr>
        <w:spacing w:after="200" w:line="276" w:lineRule="auto"/>
      </w:pPr>
    </w:p>
    <w:p w:rsidR="00F50699" w:rsidRDefault="00F50699" w:rsidP="0052602B">
      <w:pPr>
        <w:spacing w:after="200" w:line="276" w:lineRule="auto"/>
      </w:pPr>
    </w:p>
    <w:p w:rsidR="00F50699" w:rsidRPr="008F0DD5" w:rsidRDefault="00F50699" w:rsidP="00601724">
      <w:pPr>
        <w:widowControl w:val="0"/>
        <w:tabs>
          <w:tab w:val="left" w:pos="142"/>
          <w:tab w:val="left" w:pos="284"/>
        </w:tabs>
        <w:autoSpaceDE w:val="0"/>
        <w:autoSpaceDN w:val="0"/>
        <w:adjustRightInd w:val="0"/>
        <w:jc w:val="both"/>
      </w:pPr>
    </w:p>
    <w:sectPr w:rsidR="00F50699" w:rsidRPr="008F0DD5" w:rsidSect="00BC617B">
      <w:headerReference w:type="even" r:id="rId16"/>
      <w:headerReference w:type="default" r:id="rId17"/>
      <w:pgSz w:w="11906" w:h="16838"/>
      <w:pgMar w:top="709" w:right="850" w:bottom="5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699" w:rsidRDefault="00F50699">
      <w:r>
        <w:separator/>
      </w:r>
    </w:p>
  </w:endnote>
  <w:endnote w:type="continuationSeparator" w:id="0">
    <w:p w:rsidR="00F50699" w:rsidRDefault="00F506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699" w:rsidRDefault="00F50699">
      <w:r>
        <w:separator/>
      </w:r>
    </w:p>
  </w:footnote>
  <w:footnote w:type="continuationSeparator" w:id="0">
    <w:p w:rsidR="00F50699" w:rsidRDefault="00F50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699" w:rsidRDefault="00F50699" w:rsidP="00C273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0699" w:rsidRDefault="00F50699" w:rsidP="0044630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699" w:rsidRDefault="00F50699" w:rsidP="00C273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50699" w:rsidRDefault="00F50699" w:rsidP="0044630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D1A243D"/>
    <w:multiLevelType w:val="hybridMultilevel"/>
    <w:tmpl w:val="06AAE6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012754"/>
    <w:multiLevelType w:val="multilevel"/>
    <w:tmpl w:val="D3A4DFD8"/>
    <w:lvl w:ilvl="0">
      <w:start w:val="5"/>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4">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0AB2CB8"/>
    <w:multiLevelType w:val="hybridMultilevel"/>
    <w:tmpl w:val="6B7A9718"/>
    <w:lvl w:ilvl="0" w:tplc="6AF6D406">
      <w:numFmt w:val="bullet"/>
      <w:lvlText w:val=""/>
      <w:lvlJc w:val="left"/>
      <w:pPr>
        <w:ind w:left="133" w:hanging="360"/>
      </w:pPr>
      <w:rPr>
        <w:rFonts w:ascii="Symbol" w:eastAsia="Times New Roman" w:hAnsi="Symbol" w:hint="default"/>
      </w:rPr>
    </w:lvl>
    <w:lvl w:ilvl="1" w:tplc="04190003" w:tentative="1">
      <w:start w:val="1"/>
      <w:numFmt w:val="bullet"/>
      <w:lvlText w:val="o"/>
      <w:lvlJc w:val="left"/>
      <w:pPr>
        <w:ind w:left="853" w:hanging="360"/>
      </w:pPr>
      <w:rPr>
        <w:rFonts w:ascii="Courier New" w:hAnsi="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3">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2"/>
  </w:num>
  <w:num w:numId="2">
    <w:abstractNumId w:val="6"/>
  </w:num>
  <w:num w:numId="3">
    <w:abstractNumId w:val="14"/>
  </w:num>
  <w:num w:numId="4">
    <w:abstractNumId w:val="3"/>
  </w:num>
  <w:num w:numId="5">
    <w:abstractNumId w:val="4"/>
  </w:num>
  <w:num w:numId="6">
    <w:abstractNumId w:val="24"/>
  </w:num>
  <w:num w:numId="7">
    <w:abstractNumId w:val="9"/>
  </w:num>
  <w:num w:numId="8">
    <w:abstractNumId w:val="11"/>
  </w:num>
  <w:num w:numId="9">
    <w:abstractNumId w:val="21"/>
  </w:num>
  <w:num w:numId="10">
    <w:abstractNumId w:val="23"/>
  </w:num>
  <w:num w:numId="11">
    <w:abstractNumId w:val="7"/>
  </w:num>
  <w:num w:numId="12">
    <w:abstractNumId w:val="15"/>
  </w:num>
  <w:num w:numId="13">
    <w:abstractNumId w:val="19"/>
  </w:num>
  <w:num w:numId="14">
    <w:abstractNumId w:val="0"/>
  </w:num>
  <w:num w:numId="15">
    <w:abstractNumId w:val="12"/>
  </w:num>
  <w:num w:numId="16">
    <w:abstractNumId w:val="20"/>
  </w:num>
  <w:num w:numId="17">
    <w:abstractNumId w:val="17"/>
  </w:num>
  <w:num w:numId="18">
    <w:abstractNumId w:val="18"/>
  </w:num>
  <w:num w:numId="19">
    <w:abstractNumId w:val="5"/>
  </w:num>
  <w:num w:numId="20">
    <w:abstractNumId w:val="13"/>
  </w:num>
  <w:num w:numId="21">
    <w:abstractNumId w:val="8"/>
  </w:num>
  <w:num w:numId="22">
    <w:abstractNumId w:val="1"/>
  </w:num>
  <w:num w:numId="23">
    <w:abstractNumId w:val="16"/>
  </w:num>
  <w:num w:numId="24">
    <w:abstractNumId w:val="22"/>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9EA"/>
    <w:rsid w:val="00005C69"/>
    <w:rsid w:val="0001402D"/>
    <w:rsid w:val="0001670F"/>
    <w:rsid w:val="000178B4"/>
    <w:rsid w:val="00036A3D"/>
    <w:rsid w:val="0004058A"/>
    <w:rsid w:val="0004138E"/>
    <w:rsid w:val="000422AB"/>
    <w:rsid w:val="000506FE"/>
    <w:rsid w:val="000539C1"/>
    <w:rsid w:val="000603DA"/>
    <w:rsid w:val="000660CE"/>
    <w:rsid w:val="00066E75"/>
    <w:rsid w:val="00077FDA"/>
    <w:rsid w:val="00081FCC"/>
    <w:rsid w:val="0008312D"/>
    <w:rsid w:val="0009038D"/>
    <w:rsid w:val="00091260"/>
    <w:rsid w:val="000A39A4"/>
    <w:rsid w:val="000B31E9"/>
    <w:rsid w:val="000B3BCB"/>
    <w:rsid w:val="000B4A75"/>
    <w:rsid w:val="000C4BA0"/>
    <w:rsid w:val="000D4049"/>
    <w:rsid w:val="000D420C"/>
    <w:rsid w:val="000D5777"/>
    <w:rsid w:val="000D5FFF"/>
    <w:rsid w:val="000D7517"/>
    <w:rsid w:val="000E0A9D"/>
    <w:rsid w:val="000E3A93"/>
    <w:rsid w:val="000E5A93"/>
    <w:rsid w:val="000F4A2D"/>
    <w:rsid w:val="000F578A"/>
    <w:rsid w:val="0010118F"/>
    <w:rsid w:val="00104B44"/>
    <w:rsid w:val="001059AD"/>
    <w:rsid w:val="0010721E"/>
    <w:rsid w:val="0011185E"/>
    <w:rsid w:val="0011254A"/>
    <w:rsid w:val="00122193"/>
    <w:rsid w:val="00124093"/>
    <w:rsid w:val="00144B56"/>
    <w:rsid w:val="00144D3A"/>
    <w:rsid w:val="00161D1B"/>
    <w:rsid w:val="00165821"/>
    <w:rsid w:val="00172BB5"/>
    <w:rsid w:val="00182050"/>
    <w:rsid w:val="00190792"/>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0620"/>
    <w:rsid w:val="001E3E71"/>
    <w:rsid w:val="001E7624"/>
    <w:rsid w:val="001E77D6"/>
    <w:rsid w:val="001F6A39"/>
    <w:rsid w:val="001F7A64"/>
    <w:rsid w:val="0020042D"/>
    <w:rsid w:val="002008A0"/>
    <w:rsid w:val="00203621"/>
    <w:rsid w:val="0020366A"/>
    <w:rsid w:val="0020703D"/>
    <w:rsid w:val="002116BB"/>
    <w:rsid w:val="0021236F"/>
    <w:rsid w:val="002129CC"/>
    <w:rsid w:val="00213D99"/>
    <w:rsid w:val="00216BB6"/>
    <w:rsid w:val="00217485"/>
    <w:rsid w:val="00217DB8"/>
    <w:rsid w:val="00222C86"/>
    <w:rsid w:val="00223507"/>
    <w:rsid w:val="00224B8F"/>
    <w:rsid w:val="002258CD"/>
    <w:rsid w:val="00225974"/>
    <w:rsid w:val="00226EE8"/>
    <w:rsid w:val="002320F5"/>
    <w:rsid w:val="002321C6"/>
    <w:rsid w:val="002354D8"/>
    <w:rsid w:val="0024496A"/>
    <w:rsid w:val="002458DA"/>
    <w:rsid w:val="00246C20"/>
    <w:rsid w:val="00251F33"/>
    <w:rsid w:val="00261FF3"/>
    <w:rsid w:val="0026653C"/>
    <w:rsid w:val="00273327"/>
    <w:rsid w:val="00273E07"/>
    <w:rsid w:val="00280D9B"/>
    <w:rsid w:val="00281A76"/>
    <w:rsid w:val="00283533"/>
    <w:rsid w:val="002842FA"/>
    <w:rsid w:val="00293FB2"/>
    <w:rsid w:val="002970C4"/>
    <w:rsid w:val="002970FE"/>
    <w:rsid w:val="002A5726"/>
    <w:rsid w:val="002A60A3"/>
    <w:rsid w:val="002A6CD0"/>
    <w:rsid w:val="002B0869"/>
    <w:rsid w:val="002B2DAB"/>
    <w:rsid w:val="002C66D1"/>
    <w:rsid w:val="002D6D40"/>
    <w:rsid w:val="002E4A5A"/>
    <w:rsid w:val="002E4C29"/>
    <w:rsid w:val="002E5ECA"/>
    <w:rsid w:val="002F4630"/>
    <w:rsid w:val="00303570"/>
    <w:rsid w:val="00304310"/>
    <w:rsid w:val="00312CBC"/>
    <w:rsid w:val="00314DEB"/>
    <w:rsid w:val="00315CBC"/>
    <w:rsid w:val="00316E7A"/>
    <w:rsid w:val="003214D6"/>
    <w:rsid w:val="00330F6A"/>
    <w:rsid w:val="00331A0C"/>
    <w:rsid w:val="00340D47"/>
    <w:rsid w:val="003515BA"/>
    <w:rsid w:val="00355187"/>
    <w:rsid w:val="003655EE"/>
    <w:rsid w:val="00365C6A"/>
    <w:rsid w:val="00365F8F"/>
    <w:rsid w:val="003676BC"/>
    <w:rsid w:val="00371378"/>
    <w:rsid w:val="00377480"/>
    <w:rsid w:val="00382B1C"/>
    <w:rsid w:val="00383071"/>
    <w:rsid w:val="003901EC"/>
    <w:rsid w:val="00396A54"/>
    <w:rsid w:val="003A3E35"/>
    <w:rsid w:val="003A561F"/>
    <w:rsid w:val="003B1C2E"/>
    <w:rsid w:val="003B3164"/>
    <w:rsid w:val="003C32B7"/>
    <w:rsid w:val="003D0669"/>
    <w:rsid w:val="003D2459"/>
    <w:rsid w:val="003D596A"/>
    <w:rsid w:val="003D6526"/>
    <w:rsid w:val="003E051B"/>
    <w:rsid w:val="003E2246"/>
    <w:rsid w:val="003E2721"/>
    <w:rsid w:val="003E29EA"/>
    <w:rsid w:val="003E3728"/>
    <w:rsid w:val="003E55EE"/>
    <w:rsid w:val="003E7485"/>
    <w:rsid w:val="003F31CA"/>
    <w:rsid w:val="003F49E1"/>
    <w:rsid w:val="004044FD"/>
    <w:rsid w:val="00407735"/>
    <w:rsid w:val="004123B1"/>
    <w:rsid w:val="00416F6C"/>
    <w:rsid w:val="00420E76"/>
    <w:rsid w:val="00425B66"/>
    <w:rsid w:val="004271CD"/>
    <w:rsid w:val="0043031F"/>
    <w:rsid w:val="00446309"/>
    <w:rsid w:val="0044728A"/>
    <w:rsid w:val="00453202"/>
    <w:rsid w:val="004537A9"/>
    <w:rsid w:val="00455613"/>
    <w:rsid w:val="0046003B"/>
    <w:rsid w:val="0046138B"/>
    <w:rsid w:val="00462CC9"/>
    <w:rsid w:val="00470683"/>
    <w:rsid w:val="00472D46"/>
    <w:rsid w:val="004811C3"/>
    <w:rsid w:val="00485D24"/>
    <w:rsid w:val="004A3BF1"/>
    <w:rsid w:val="004A3F59"/>
    <w:rsid w:val="004A53F9"/>
    <w:rsid w:val="004A66B2"/>
    <w:rsid w:val="004B57BA"/>
    <w:rsid w:val="004B6CE6"/>
    <w:rsid w:val="004C148F"/>
    <w:rsid w:val="004C3A12"/>
    <w:rsid w:val="004C431B"/>
    <w:rsid w:val="004D15FB"/>
    <w:rsid w:val="004D41FD"/>
    <w:rsid w:val="004D48A4"/>
    <w:rsid w:val="004D6F46"/>
    <w:rsid w:val="004E161C"/>
    <w:rsid w:val="004F0E99"/>
    <w:rsid w:val="005058F6"/>
    <w:rsid w:val="00506061"/>
    <w:rsid w:val="005102EA"/>
    <w:rsid w:val="00517A90"/>
    <w:rsid w:val="005259C0"/>
    <w:rsid w:val="0052602B"/>
    <w:rsid w:val="00527002"/>
    <w:rsid w:val="00531E60"/>
    <w:rsid w:val="00534CA1"/>
    <w:rsid w:val="00537F1F"/>
    <w:rsid w:val="0054092F"/>
    <w:rsid w:val="00542E25"/>
    <w:rsid w:val="005430D5"/>
    <w:rsid w:val="0054352C"/>
    <w:rsid w:val="00545794"/>
    <w:rsid w:val="00545C3E"/>
    <w:rsid w:val="00557C0E"/>
    <w:rsid w:val="00560F88"/>
    <w:rsid w:val="00570CD8"/>
    <w:rsid w:val="00571522"/>
    <w:rsid w:val="00574D5E"/>
    <w:rsid w:val="00576DCE"/>
    <w:rsid w:val="005779EA"/>
    <w:rsid w:val="0058013D"/>
    <w:rsid w:val="005820F6"/>
    <w:rsid w:val="0058248D"/>
    <w:rsid w:val="00582FCD"/>
    <w:rsid w:val="00586B4B"/>
    <w:rsid w:val="00586C4F"/>
    <w:rsid w:val="0059092D"/>
    <w:rsid w:val="005923BA"/>
    <w:rsid w:val="005A0DB2"/>
    <w:rsid w:val="005C1AFD"/>
    <w:rsid w:val="005C6A0D"/>
    <w:rsid w:val="005D05FB"/>
    <w:rsid w:val="005D3FFF"/>
    <w:rsid w:val="005D5C1F"/>
    <w:rsid w:val="005E1B94"/>
    <w:rsid w:val="005E1E03"/>
    <w:rsid w:val="005E2782"/>
    <w:rsid w:val="005E30E3"/>
    <w:rsid w:val="005E3293"/>
    <w:rsid w:val="005E4148"/>
    <w:rsid w:val="005F055B"/>
    <w:rsid w:val="005F3B7E"/>
    <w:rsid w:val="005F7A9D"/>
    <w:rsid w:val="00601724"/>
    <w:rsid w:val="006056C1"/>
    <w:rsid w:val="006125E3"/>
    <w:rsid w:val="00612943"/>
    <w:rsid w:val="0061369D"/>
    <w:rsid w:val="00613D95"/>
    <w:rsid w:val="00625B81"/>
    <w:rsid w:val="00632EE1"/>
    <w:rsid w:val="00633A4E"/>
    <w:rsid w:val="006342C4"/>
    <w:rsid w:val="00640DF1"/>
    <w:rsid w:val="006421EA"/>
    <w:rsid w:val="00645341"/>
    <w:rsid w:val="00650F62"/>
    <w:rsid w:val="0065479A"/>
    <w:rsid w:val="00654DA6"/>
    <w:rsid w:val="00664044"/>
    <w:rsid w:val="00671B0E"/>
    <w:rsid w:val="00671F68"/>
    <w:rsid w:val="0067663E"/>
    <w:rsid w:val="00690166"/>
    <w:rsid w:val="00694A21"/>
    <w:rsid w:val="00695191"/>
    <w:rsid w:val="006955E8"/>
    <w:rsid w:val="006A0CF2"/>
    <w:rsid w:val="006A38FA"/>
    <w:rsid w:val="006A4455"/>
    <w:rsid w:val="006B17AE"/>
    <w:rsid w:val="006B3398"/>
    <w:rsid w:val="006B3D22"/>
    <w:rsid w:val="006B7110"/>
    <w:rsid w:val="006B79C9"/>
    <w:rsid w:val="006C3DA2"/>
    <w:rsid w:val="006C3DA5"/>
    <w:rsid w:val="006C5A2A"/>
    <w:rsid w:val="006C6443"/>
    <w:rsid w:val="006C760F"/>
    <w:rsid w:val="006D352F"/>
    <w:rsid w:val="006E1CCF"/>
    <w:rsid w:val="006F3956"/>
    <w:rsid w:val="006F45FA"/>
    <w:rsid w:val="007054A8"/>
    <w:rsid w:val="00713210"/>
    <w:rsid w:val="0071447F"/>
    <w:rsid w:val="00714D4F"/>
    <w:rsid w:val="00715C90"/>
    <w:rsid w:val="00716E4A"/>
    <w:rsid w:val="007204E4"/>
    <w:rsid w:val="007228B8"/>
    <w:rsid w:val="00725D0C"/>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B5227"/>
    <w:rsid w:val="007C54A3"/>
    <w:rsid w:val="007C59C2"/>
    <w:rsid w:val="007C7366"/>
    <w:rsid w:val="007D210D"/>
    <w:rsid w:val="007E611D"/>
    <w:rsid w:val="007E66AB"/>
    <w:rsid w:val="007F017D"/>
    <w:rsid w:val="007F3DA8"/>
    <w:rsid w:val="007F6BBA"/>
    <w:rsid w:val="008075ED"/>
    <w:rsid w:val="008141D6"/>
    <w:rsid w:val="008204F9"/>
    <w:rsid w:val="0082620F"/>
    <w:rsid w:val="00826344"/>
    <w:rsid w:val="00827D88"/>
    <w:rsid w:val="008339F5"/>
    <w:rsid w:val="00837180"/>
    <w:rsid w:val="00840171"/>
    <w:rsid w:val="0084258A"/>
    <w:rsid w:val="00842D3C"/>
    <w:rsid w:val="0084386A"/>
    <w:rsid w:val="00845042"/>
    <w:rsid w:val="00845FFE"/>
    <w:rsid w:val="00856815"/>
    <w:rsid w:val="008604DC"/>
    <w:rsid w:val="008609BD"/>
    <w:rsid w:val="00863877"/>
    <w:rsid w:val="00870ADF"/>
    <w:rsid w:val="00871DE5"/>
    <w:rsid w:val="00872AFF"/>
    <w:rsid w:val="00872F62"/>
    <w:rsid w:val="0089293C"/>
    <w:rsid w:val="0089503A"/>
    <w:rsid w:val="00895E77"/>
    <w:rsid w:val="008A08F4"/>
    <w:rsid w:val="008A5AA5"/>
    <w:rsid w:val="008A5C8B"/>
    <w:rsid w:val="008B06B5"/>
    <w:rsid w:val="008B5960"/>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25EDA"/>
    <w:rsid w:val="00941740"/>
    <w:rsid w:val="00941F3B"/>
    <w:rsid w:val="00946FFC"/>
    <w:rsid w:val="009507A6"/>
    <w:rsid w:val="00950DDC"/>
    <w:rsid w:val="00963340"/>
    <w:rsid w:val="00963F66"/>
    <w:rsid w:val="0096667A"/>
    <w:rsid w:val="0096772B"/>
    <w:rsid w:val="009701F2"/>
    <w:rsid w:val="0097071C"/>
    <w:rsid w:val="0097173C"/>
    <w:rsid w:val="009719E7"/>
    <w:rsid w:val="00977CE6"/>
    <w:rsid w:val="00980B88"/>
    <w:rsid w:val="00985E53"/>
    <w:rsid w:val="00985EC3"/>
    <w:rsid w:val="00991208"/>
    <w:rsid w:val="0099413D"/>
    <w:rsid w:val="009A1664"/>
    <w:rsid w:val="009A1B4D"/>
    <w:rsid w:val="009A518C"/>
    <w:rsid w:val="009B101F"/>
    <w:rsid w:val="009C32D6"/>
    <w:rsid w:val="009C35C3"/>
    <w:rsid w:val="009C4440"/>
    <w:rsid w:val="009C539C"/>
    <w:rsid w:val="009D7EC0"/>
    <w:rsid w:val="009E1E23"/>
    <w:rsid w:val="009E5FD6"/>
    <w:rsid w:val="009F503A"/>
    <w:rsid w:val="00A0161D"/>
    <w:rsid w:val="00A05C39"/>
    <w:rsid w:val="00A11409"/>
    <w:rsid w:val="00A127BB"/>
    <w:rsid w:val="00A21774"/>
    <w:rsid w:val="00A219A3"/>
    <w:rsid w:val="00A24DDE"/>
    <w:rsid w:val="00A3375C"/>
    <w:rsid w:val="00A353B4"/>
    <w:rsid w:val="00A46B8D"/>
    <w:rsid w:val="00A51074"/>
    <w:rsid w:val="00A5292F"/>
    <w:rsid w:val="00A52ADD"/>
    <w:rsid w:val="00A537FD"/>
    <w:rsid w:val="00A54BD8"/>
    <w:rsid w:val="00A600B3"/>
    <w:rsid w:val="00A615D5"/>
    <w:rsid w:val="00A624D5"/>
    <w:rsid w:val="00A65C0C"/>
    <w:rsid w:val="00A6761B"/>
    <w:rsid w:val="00A75AAE"/>
    <w:rsid w:val="00A848B2"/>
    <w:rsid w:val="00A94BE8"/>
    <w:rsid w:val="00AA2A2B"/>
    <w:rsid w:val="00AA2EEA"/>
    <w:rsid w:val="00AA4433"/>
    <w:rsid w:val="00AA485C"/>
    <w:rsid w:val="00AB274D"/>
    <w:rsid w:val="00AB4F6E"/>
    <w:rsid w:val="00AC194C"/>
    <w:rsid w:val="00AC3B3F"/>
    <w:rsid w:val="00AD3F89"/>
    <w:rsid w:val="00AD538F"/>
    <w:rsid w:val="00AD785F"/>
    <w:rsid w:val="00AE615B"/>
    <w:rsid w:val="00B04058"/>
    <w:rsid w:val="00B072E9"/>
    <w:rsid w:val="00B22ED0"/>
    <w:rsid w:val="00B236C4"/>
    <w:rsid w:val="00B3618C"/>
    <w:rsid w:val="00B37CA8"/>
    <w:rsid w:val="00B37CAC"/>
    <w:rsid w:val="00B44354"/>
    <w:rsid w:val="00B4466B"/>
    <w:rsid w:val="00B54A2F"/>
    <w:rsid w:val="00B67440"/>
    <w:rsid w:val="00B75947"/>
    <w:rsid w:val="00B7661B"/>
    <w:rsid w:val="00B76C70"/>
    <w:rsid w:val="00B871EC"/>
    <w:rsid w:val="00B87955"/>
    <w:rsid w:val="00B94DEC"/>
    <w:rsid w:val="00B94FC9"/>
    <w:rsid w:val="00BA150E"/>
    <w:rsid w:val="00BA66D1"/>
    <w:rsid w:val="00BC2042"/>
    <w:rsid w:val="00BC2352"/>
    <w:rsid w:val="00BC58B5"/>
    <w:rsid w:val="00BC617B"/>
    <w:rsid w:val="00BC637B"/>
    <w:rsid w:val="00BC64ED"/>
    <w:rsid w:val="00BD5923"/>
    <w:rsid w:val="00BD6C34"/>
    <w:rsid w:val="00BD7B51"/>
    <w:rsid w:val="00BE19D8"/>
    <w:rsid w:val="00BE7246"/>
    <w:rsid w:val="00BF202C"/>
    <w:rsid w:val="00BF270A"/>
    <w:rsid w:val="00BF3E5F"/>
    <w:rsid w:val="00BF4875"/>
    <w:rsid w:val="00BF5B72"/>
    <w:rsid w:val="00C01222"/>
    <w:rsid w:val="00C033C6"/>
    <w:rsid w:val="00C03F21"/>
    <w:rsid w:val="00C03F85"/>
    <w:rsid w:val="00C116A6"/>
    <w:rsid w:val="00C118EA"/>
    <w:rsid w:val="00C16580"/>
    <w:rsid w:val="00C20C81"/>
    <w:rsid w:val="00C2257A"/>
    <w:rsid w:val="00C2732D"/>
    <w:rsid w:val="00C413A9"/>
    <w:rsid w:val="00C4623E"/>
    <w:rsid w:val="00C46D28"/>
    <w:rsid w:val="00C506CB"/>
    <w:rsid w:val="00C5677E"/>
    <w:rsid w:val="00C6680E"/>
    <w:rsid w:val="00C905BE"/>
    <w:rsid w:val="00C9071E"/>
    <w:rsid w:val="00C91A8E"/>
    <w:rsid w:val="00C952E9"/>
    <w:rsid w:val="00C9768C"/>
    <w:rsid w:val="00CA745A"/>
    <w:rsid w:val="00CA7C3B"/>
    <w:rsid w:val="00CB2DCE"/>
    <w:rsid w:val="00CB4E50"/>
    <w:rsid w:val="00CB7C68"/>
    <w:rsid w:val="00CC23F4"/>
    <w:rsid w:val="00CC27C6"/>
    <w:rsid w:val="00CC4EF2"/>
    <w:rsid w:val="00CC51F0"/>
    <w:rsid w:val="00CC61B8"/>
    <w:rsid w:val="00CC7B0C"/>
    <w:rsid w:val="00CD0C07"/>
    <w:rsid w:val="00CD7683"/>
    <w:rsid w:val="00CF3080"/>
    <w:rsid w:val="00CF31CD"/>
    <w:rsid w:val="00CF4964"/>
    <w:rsid w:val="00CF4E6D"/>
    <w:rsid w:val="00CF51EC"/>
    <w:rsid w:val="00CF59C9"/>
    <w:rsid w:val="00D01D1E"/>
    <w:rsid w:val="00D027A2"/>
    <w:rsid w:val="00D065D4"/>
    <w:rsid w:val="00D1700C"/>
    <w:rsid w:val="00D220E0"/>
    <w:rsid w:val="00D32F61"/>
    <w:rsid w:val="00D348C6"/>
    <w:rsid w:val="00D35505"/>
    <w:rsid w:val="00D37CD6"/>
    <w:rsid w:val="00D41292"/>
    <w:rsid w:val="00D43DC7"/>
    <w:rsid w:val="00D444DD"/>
    <w:rsid w:val="00D46145"/>
    <w:rsid w:val="00D462F4"/>
    <w:rsid w:val="00D552F5"/>
    <w:rsid w:val="00D559F2"/>
    <w:rsid w:val="00D60D8E"/>
    <w:rsid w:val="00D60FB4"/>
    <w:rsid w:val="00D620A4"/>
    <w:rsid w:val="00D62C6F"/>
    <w:rsid w:val="00D63715"/>
    <w:rsid w:val="00D668DC"/>
    <w:rsid w:val="00D75A86"/>
    <w:rsid w:val="00D800F5"/>
    <w:rsid w:val="00D831DE"/>
    <w:rsid w:val="00D93CA0"/>
    <w:rsid w:val="00D94776"/>
    <w:rsid w:val="00D95CBC"/>
    <w:rsid w:val="00D96869"/>
    <w:rsid w:val="00DA0130"/>
    <w:rsid w:val="00DA1215"/>
    <w:rsid w:val="00DB366A"/>
    <w:rsid w:val="00DB4D5D"/>
    <w:rsid w:val="00DB5B53"/>
    <w:rsid w:val="00DB62F2"/>
    <w:rsid w:val="00DC41C5"/>
    <w:rsid w:val="00DC4989"/>
    <w:rsid w:val="00DC636F"/>
    <w:rsid w:val="00DD3029"/>
    <w:rsid w:val="00DE0FEC"/>
    <w:rsid w:val="00DE220E"/>
    <w:rsid w:val="00DE398A"/>
    <w:rsid w:val="00E03B4F"/>
    <w:rsid w:val="00E06E12"/>
    <w:rsid w:val="00E12CBF"/>
    <w:rsid w:val="00E139A7"/>
    <w:rsid w:val="00E15A4E"/>
    <w:rsid w:val="00E15C11"/>
    <w:rsid w:val="00E177CC"/>
    <w:rsid w:val="00E177E6"/>
    <w:rsid w:val="00E17E43"/>
    <w:rsid w:val="00E2002C"/>
    <w:rsid w:val="00E26923"/>
    <w:rsid w:val="00E34D0B"/>
    <w:rsid w:val="00E354BB"/>
    <w:rsid w:val="00E36957"/>
    <w:rsid w:val="00E5342C"/>
    <w:rsid w:val="00E55773"/>
    <w:rsid w:val="00E55E25"/>
    <w:rsid w:val="00E678EA"/>
    <w:rsid w:val="00E67F6E"/>
    <w:rsid w:val="00E76DDA"/>
    <w:rsid w:val="00E779E9"/>
    <w:rsid w:val="00E8662F"/>
    <w:rsid w:val="00E96415"/>
    <w:rsid w:val="00EB2323"/>
    <w:rsid w:val="00EB39E1"/>
    <w:rsid w:val="00EC1A64"/>
    <w:rsid w:val="00EC1ABC"/>
    <w:rsid w:val="00ED5AF0"/>
    <w:rsid w:val="00ED660A"/>
    <w:rsid w:val="00EE124A"/>
    <w:rsid w:val="00EE30DA"/>
    <w:rsid w:val="00EE37F7"/>
    <w:rsid w:val="00EF6918"/>
    <w:rsid w:val="00EF7E17"/>
    <w:rsid w:val="00F00409"/>
    <w:rsid w:val="00F00593"/>
    <w:rsid w:val="00F032B1"/>
    <w:rsid w:val="00F043AD"/>
    <w:rsid w:val="00F062B8"/>
    <w:rsid w:val="00F069F7"/>
    <w:rsid w:val="00F15213"/>
    <w:rsid w:val="00F246C1"/>
    <w:rsid w:val="00F24BB3"/>
    <w:rsid w:val="00F35B45"/>
    <w:rsid w:val="00F35E72"/>
    <w:rsid w:val="00F36902"/>
    <w:rsid w:val="00F469F4"/>
    <w:rsid w:val="00F47F08"/>
    <w:rsid w:val="00F50699"/>
    <w:rsid w:val="00F52366"/>
    <w:rsid w:val="00F52FBD"/>
    <w:rsid w:val="00F53359"/>
    <w:rsid w:val="00F53B79"/>
    <w:rsid w:val="00F559DB"/>
    <w:rsid w:val="00F5776B"/>
    <w:rsid w:val="00F673B5"/>
    <w:rsid w:val="00F736A2"/>
    <w:rsid w:val="00F75000"/>
    <w:rsid w:val="00F76F0C"/>
    <w:rsid w:val="00F8012C"/>
    <w:rsid w:val="00F8253F"/>
    <w:rsid w:val="00F83B60"/>
    <w:rsid w:val="00F84102"/>
    <w:rsid w:val="00F8497D"/>
    <w:rsid w:val="00F861A7"/>
    <w:rsid w:val="00F90B29"/>
    <w:rsid w:val="00F91BB4"/>
    <w:rsid w:val="00F921ED"/>
    <w:rsid w:val="00F92516"/>
    <w:rsid w:val="00F9283F"/>
    <w:rsid w:val="00FA0CE4"/>
    <w:rsid w:val="00FA1351"/>
    <w:rsid w:val="00FA4754"/>
    <w:rsid w:val="00FA525C"/>
    <w:rsid w:val="00FA7D81"/>
    <w:rsid w:val="00FC2B8A"/>
    <w:rsid w:val="00FC4508"/>
    <w:rsid w:val="00FD5304"/>
    <w:rsid w:val="00FE3BA1"/>
    <w:rsid w:val="00FE6E93"/>
    <w:rsid w:val="00FE7F59"/>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005C69"/>
    <w:pPr>
      <w:keepNext/>
      <w:spacing w:line="360" w:lineRule="auto"/>
      <w:jc w:val="center"/>
      <w:outlineLvl w:val="0"/>
    </w:pPr>
    <w:rPr>
      <w:rFonts w:ascii="Tahoma" w:hAnsi="Tahoma"/>
      <w:b/>
      <w:sz w:val="28"/>
      <w:szCs w:val="20"/>
    </w:rPr>
  </w:style>
  <w:style w:type="paragraph" w:styleId="Heading2">
    <w:name w:val="heading 2"/>
    <w:basedOn w:val="Normal"/>
    <w:next w:val="Normal"/>
    <w:link w:val="Heading2Char1"/>
    <w:uiPriority w:val="99"/>
    <w:qFormat/>
    <w:rsid w:val="00225974"/>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C7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55C74"/>
    <w:rPr>
      <w:rFonts w:asciiTheme="majorHAnsi" w:eastAsiaTheme="majorEastAsia" w:hAnsiTheme="majorHAnsi" w:cstheme="majorBidi"/>
      <w:b/>
      <w:bCs/>
      <w:i/>
      <w:iCs/>
      <w:sz w:val="28"/>
      <w:szCs w:val="28"/>
    </w:rPr>
  </w:style>
  <w:style w:type="paragraph" w:styleId="Title">
    <w:name w:val="Title"/>
    <w:basedOn w:val="Normal"/>
    <w:link w:val="TitleChar1"/>
    <w:uiPriority w:val="99"/>
    <w:qFormat/>
    <w:pPr>
      <w:jc w:val="center"/>
    </w:pPr>
    <w:rPr>
      <w:sz w:val="28"/>
    </w:rPr>
  </w:style>
  <w:style w:type="character" w:customStyle="1" w:styleId="TitleChar">
    <w:name w:val="Title Char"/>
    <w:basedOn w:val="DefaultParagraphFont"/>
    <w:link w:val="Title"/>
    <w:uiPriority w:val="10"/>
    <w:rsid w:val="00E55C74"/>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pPr>
      <w:jc w:val="both"/>
    </w:pPr>
    <w:rPr>
      <w:sz w:val="28"/>
    </w:rPr>
  </w:style>
  <w:style w:type="character" w:customStyle="1" w:styleId="BodyTextChar">
    <w:name w:val="Body Text Char"/>
    <w:basedOn w:val="DefaultParagraphFont"/>
    <w:link w:val="BodyText"/>
    <w:uiPriority w:val="99"/>
    <w:semiHidden/>
    <w:rsid w:val="00E55C74"/>
    <w:rPr>
      <w:sz w:val="24"/>
      <w:szCs w:val="24"/>
    </w:rPr>
  </w:style>
  <w:style w:type="paragraph" w:styleId="Header">
    <w:name w:val="header"/>
    <w:basedOn w:val="Normal"/>
    <w:link w:val="HeaderChar"/>
    <w:uiPriority w:val="99"/>
    <w:pPr>
      <w:tabs>
        <w:tab w:val="center" w:pos="4677"/>
        <w:tab w:val="right" w:pos="9355"/>
      </w:tabs>
    </w:pPr>
  </w:style>
  <w:style w:type="character" w:customStyle="1" w:styleId="HeaderChar">
    <w:name w:val="Header Char"/>
    <w:basedOn w:val="DefaultParagraphFont"/>
    <w:link w:val="Header"/>
    <w:uiPriority w:val="99"/>
    <w:semiHidden/>
    <w:rsid w:val="00E55C74"/>
    <w:rPr>
      <w:sz w:val="24"/>
      <w:szCs w:val="24"/>
    </w:r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semiHidden/>
    <w:rsid w:val="00E55C74"/>
    <w:rPr>
      <w:sz w:val="24"/>
      <w:szCs w:val="24"/>
    </w:rPr>
  </w:style>
  <w:style w:type="paragraph" w:styleId="BalloonText">
    <w:name w:val="Balloon Text"/>
    <w:basedOn w:val="Normal"/>
    <w:link w:val="BalloonTextChar"/>
    <w:uiPriority w:val="99"/>
    <w:semiHidden/>
    <w:rsid w:val="006A4455"/>
    <w:rPr>
      <w:rFonts w:ascii="Tahoma" w:hAnsi="Tahoma" w:cs="Tahoma"/>
      <w:sz w:val="16"/>
      <w:szCs w:val="16"/>
    </w:rPr>
  </w:style>
  <w:style w:type="character" w:customStyle="1" w:styleId="BalloonTextChar">
    <w:name w:val="Balloon Text Char"/>
    <w:basedOn w:val="DefaultParagraphFont"/>
    <w:link w:val="BalloonText"/>
    <w:uiPriority w:val="99"/>
    <w:semiHidden/>
    <w:rsid w:val="00E55C74"/>
    <w:rPr>
      <w:sz w:val="0"/>
      <w:szCs w:val="0"/>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rPr>
  </w:style>
  <w:style w:type="character" w:styleId="PageNumber">
    <w:name w:val="page number"/>
    <w:basedOn w:val="DefaultParagraphFont"/>
    <w:uiPriority w:val="99"/>
    <w:rsid w:val="00446309"/>
    <w:rPr>
      <w:rFonts w:cs="Times New Roman"/>
    </w:rPr>
  </w:style>
  <w:style w:type="paragraph" w:customStyle="1" w:styleId="ConsPlusNormal">
    <w:name w:val="ConsPlusNormal"/>
    <w:uiPriority w:val="99"/>
    <w:rsid w:val="0097173C"/>
    <w:pPr>
      <w:autoSpaceDE w:val="0"/>
      <w:autoSpaceDN w:val="0"/>
      <w:adjustRightInd w:val="0"/>
      <w:ind w:firstLine="720"/>
    </w:pPr>
    <w:rPr>
      <w:rFonts w:ascii="Arial" w:hAnsi="Arial" w:cs="Arial"/>
      <w:sz w:val="20"/>
      <w:szCs w:val="20"/>
    </w:rPr>
  </w:style>
  <w:style w:type="paragraph" w:styleId="NormalWeb">
    <w:name w:val="Normal (Web)"/>
    <w:basedOn w:val="Normal"/>
    <w:uiPriority w:val="99"/>
    <w:rsid w:val="0096667A"/>
    <w:pPr>
      <w:spacing w:before="100" w:beforeAutospacing="1" w:after="100" w:afterAutospacing="1"/>
    </w:pPr>
    <w:rPr>
      <w:rFonts w:ascii="Verdana" w:hAnsi="Verdana"/>
      <w:color w:val="333366"/>
      <w:sz w:val="12"/>
      <w:szCs w:val="12"/>
    </w:rPr>
  </w:style>
  <w:style w:type="character" w:styleId="Strong">
    <w:name w:val="Strong"/>
    <w:basedOn w:val="DefaultParagraphFont"/>
    <w:uiPriority w:val="99"/>
    <w:qFormat/>
    <w:rsid w:val="0078076F"/>
    <w:rPr>
      <w:b/>
    </w:rPr>
  </w:style>
  <w:style w:type="paragraph" w:customStyle="1" w:styleId="consplusnormal0">
    <w:name w:val="consplusnormal0"/>
    <w:basedOn w:val="Normal"/>
    <w:uiPriority w:val="99"/>
    <w:rsid w:val="0078076F"/>
    <w:pPr>
      <w:spacing w:before="100" w:after="100"/>
      <w:ind w:firstLine="120"/>
    </w:pPr>
    <w:rPr>
      <w:rFonts w:ascii="Verdana" w:hAnsi="Verdana"/>
    </w:rPr>
  </w:style>
  <w:style w:type="paragraph" w:styleId="FootnoteText">
    <w:name w:val="footnote text"/>
    <w:basedOn w:val="Normal"/>
    <w:link w:val="FootnoteTextChar1"/>
    <w:uiPriority w:val="99"/>
    <w:rsid w:val="00C01222"/>
    <w:pPr>
      <w:widowControl w:val="0"/>
      <w:autoSpaceDE w:val="0"/>
      <w:autoSpaceDN w:val="0"/>
      <w:adjustRightInd w:val="0"/>
      <w:ind w:firstLine="720"/>
      <w:jc w:val="both"/>
    </w:pPr>
    <w:rPr>
      <w:rFonts w:ascii="Arial" w:hAnsi="Arial"/>
      <w:sz w:val="20"/>
      <w:szCs w:val="20"/>
    </w:rPr>
  </w:style>
  <w:style w:type="character" w:customStyle="1" w:styleId="FootnoteTextChar">
    <w:name w:val="Footnote Text Char"/>
    <w:basedOn w:val="DefaultParagraphFont"/>
    <w:link w:val="FootnoteText"/>
    <w:uiPriority w:val="99"/>
    <w:semiHidden/>
    <w:rsid w:val="00E55C74"/>
    <w:rPr>
      <w:sz w:val="20"/>
      <w:szCs w:val="20"/>
    </w:rPr>
  </w:style>
  <w:style w:type="character" w:customStyle="1" w:styleId="FootnoteTextChar1">
    <w:name w:val="Footnote Text Char1"/>
    <w:link w:val="FootnoteText"/>
    <w:uiPriority w:val="99"/>
    <w:locked/>
    <w:rsid w:val="00C01222"/>
    <w:rPr>
      <w:rFonts w:ascii="Arial" w:eastAsia="Times New Roman" w:hAnsi="Arial"/>
    </w:rPr>
  </w:style>
  <w:style w:type="character" w:styleId="FootnoteReference">
    <w:name w:val="footnote reference"/>
    <w:basedOn w:val="DefaultParagraphFont"/>
    <w:uiPriority w:val="99"/>
    <w:rsid w:val="00C01222"/>
    <w:rPr>
      <w:vertAlign w:val="superscript"/>
    </w:rPr>
  </w:style>
  <w:style w:type="character" w:customStyle="1" w:styleId="TitleChar1">
    <w:name w:val="Title Char1"/>
    <w:link w:val="Title"/>
    <w:uiPriority w:val="99"/>
    <w:locked/>
    <w:rsid w:val="00601724"/>
    <w:rPr>
      <w:sz w:val="24"/>
    </w:rPr>
  </w:style>
  <w:style w:type="character" w:styleId="CommentReference">
    <w:name w:val="annotation reference"/>
    <w:basedOn w:val="DefaultParagraphFont"/>
    <w:uiPriority w:val="99"/>
    <w:rsid w:val="003676BC"/>
    <w:rPr>
      <w:sz w:val="16"/>
    </w:rPr>
  </w:style>
  <w:style w:type="paragraph" w:styleId="CommentText">
    <w:name w:val="annotation text"/>
    <w:basedOn w:val="Normal"/>
    <w:link w:val="CommentTextChar1"/>
    <w:uiPriority w:val="99"/>
    <w:rsid w:val="003676BC"/>
    <w:rPr>
      <w:sz w:val="20"/>
      <w:szCs w:val="20"/>
    </w:rPr>
  </w:style>
  <w:style w:type="character" w:customStyle="1" w:styleId="CommentTextChar">
    <w:name w:val="Comment Text Char"/>
    <w:basedOn w:val="DefaultParagraphFont"/>
    <w:link w:val="CommentText"/>
    <w:uiPriority w:val="99"/>
    <w:semiHidden/>
    <w:rsid w:val="00E55C74"/>
    <w:rPr>
      <w:sz w:val="20"/>
      <w:szCs w:val="20"/>
    </w:rPr>
  </w:style>
  <w:style w:type="character" w:customStyle="1" w:styleId="CommentTextChar1">
    <w:name w:val="Comment Text Char1"/>
    <w:basedOn w:val="DefaultParagraphFont"/>
    <w:link w:val="CommentText"/>
    <w:uiPriority w:val="99"/>
    <w:locked/>
    <w:rsid w:val="003676BC"/>
    <w:rPr>
      <w:rFonts w:cs="Times New Roman"/>
    </w:rPr>
  </w:style>
  <w:style w:type="paragraph" w:styleId="CommentSubject">
    <w:name w:val="annotation subject"/>
    <w:basedOn w:val="CommentText"/>
    <w:next w:val="CommentText"/>
    <w:link w:val="CommentSubjectChar1"/>
    <w:uiPriority w:val="99"/>
    <w:rsid w:val="003676BC"/>
    <w:rPr>
      <w:b/>
      <w:bCs/>
    </w:rPr>
  </w:style>
  <w:style w:type="character" w:customStyle="1" w:styleId="CommentSubjectChar">
    <w:name w:val="Comment Subject Char"/>
    <w:basedOn w:val="CommentTextChar1"/>
    <w:link w:val="CommentSubject"/>
    <w:uiPriority w:val="99"/>
    <w:semiHidden/>
    <w:rsid w:val="00E55C74"/>
    <w:rPr>
      <w:b/>
      <w:bCs/>
      <w:sz w:val="20"/>
      <w:szCs w:val="20"/>
    </w:rPr>
  </w:style>
  <w:style w:type="character" w:customStyle="1" w:styleId="CommentSubjectChar1">
    <w:name w:val="Comment Subject Char1"/>
    <w:link w:val="CommentSubject"/>
    <w:uiPriority w:val="99"/>
    <w:locked/>
    <w:rsid w:val="003676BC"/>
    <w:rPr>
      <w:b/>
    </w:rPr>
  </w:style>
  <w:style w:type="character" w:styleId="Hyperlink">
    <w:name w:val="Hyperlink"/>
    <w:basedOn w:val="DefaultParagraphFont"/>
    <w:uiPriority w:val="99"/>
    <w:rsid w:val="00BF3E5F"/>
    <w:rPr>
      <w:color w:val="0000FF"/>
      <w:u w:val="single"/>
    </w:rPr>
  </w:style>
  <w:style w:type="paragraph" w:customStyle="1" w:styleId="a">
    <w:name w:val="Абзац списка"/>
    <w:basedOn w:val="Normal"/>
    <w:uiPriority w:val="99"/>
    <w:rsid w:val="00F062B8"/>
    <w:pPr>
      <w:spacing w:after="200" w:line="276" w:lineRule="auto"/>
      <w:ind w:left="720"/>
      <w:contextualSpacing/>
    </w:pPr>
    <w:rPr>
      <w:rFonts w:ascii="Calibri" w:hAnsi="Calibri"/>
      <w:sz w:val="22"/>
      <w:szCs w:val="22"/>
    </w:rPr>
  </w:style>
  <w:style w:type="character" w:customStyle="1" w:styleId="Heading2Char1">
    <w:name w:val="Heading 2 Char1"/>
    <w:link w:val="Heading2"/>
    <w:uiPriority w:val="99"/>
    <w:semiHidden/>
    <w:locked/>
    <w:rsid w:val="00225974"/>
    <w:rPr>
      <w:rFonts w:ascii="Cambria" w:eastAsia="Times New Roman" w:hAnsi="Cambria"/>
      <w:b/>
      <w:i/>
      <w:sz w:val="28"/>
    </w:rPr>
  </w:style>
  <w:style w:type="paragraph" w:customStyle="1" w:styleId="ConsPlusTitle">
    <w:name w:val="ConsPlusTitle"/>
    <w:uiPriority w:val="99"/>
    <w:rsid w:val="007F6BBA"/>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518937122">
      <w:marLeft w:val="0"/>
      <w:marRight w:val="0"/>
      <w:marTop w:val="0"/>
      <w:marBottom w:val="0"/>
      <w:divBdr>
        <w:top w:val="none" w:sz="0" w:space="0" w:color="auto"/>
        <w:left w:val="none" w:sz="0" w:space="0" w:color="auto"/>
        <w:bottom w:val="none" w:sz="0" w:space="0" w:color="auto"/>
        <w:right w:val="none" w:sz="0" w:space="0" w:color="auto"/>
      </w:divBdr>
    </w:div>
    <w:div w:id="518937123">
      <w:marLeft w:val="0"/>
      <w:marRight w:val="0"/>
      <w:marTop w:val="0"/>
      <w:marBottom w:val="0"/>
      <w:divBdr>
        <w:top w:val="none" w:sz="0" w:space="0" w:color="auto"/>
        <w:left w:val="none" w:sz="0" w:space="0" w:color="auto"/>
        <w:bottom w:val="none" w:sz="0" w:space="0" w:color="auto"/>
        <w:right w:val="none" w:sz="0" w:space="0" w:color="auto"/>
      </w:divBdr>
    </w:div>
    <w:div w:id="518937124">
      <w:marLeft w:val="0"/>
      <w:marRight w:val="0"/>
      <w:marTop w:val="0"/>
      <w:marBottom w:val="0"/>
      <w:divBdr>
        <w:top w:val="none" w:sz="0" w:space="0" w:color="auto"/>
        <w:left w:val="none" w:sz="0" w:space="0" w:color="auto"/>
        <w:bottom w:val="none" w:sz="0" w:space="0" w:color="auto"/>
        <w:right w:val="none" w:sz="0" w:space="0" w:color="auto"/>
      </w:divBdr>
    </w:div>
    <w:div w:id="518937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1239"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929266.549" TargetMode="Externa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http://www.mfc47.ru" TargetMode="External"/><Relationship Id="rId10" Type="http://schemas.openxmlformats.org/officeDocument/2006/relationships/hyperlink" Target="garantF1://12084522.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27</Pages>
  <Words>10230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Victor</cp:lastModifiedBy>
  <cp:revision>2</cp:revision>
  <cp:lastPrinted>2016-08-29T09:26:00Z</cp:lastPrinted>
  <dcterms:created xsi:type="dcterms:W3CDTF">2016-09-04T19:30:00Z</dcterms:created>
  <dcterms:modified xsi:type="dcterms:W3CDTF">2016-09-04T19:30:00Z</dcterms:modified>
</cp:coreProperties>
</file>