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74" w:rsidRPr="00BB77D5" w:rsidRDefault="00E42F74" w:rsidP="00D64751">
      <w:pPr>
        <w:jc w:val="center"/>
        <w:rPr>
          <w:b/>
          <w:noProof/>
          <w:sz w:val="28"/>
          <w:szCs w:val="28"/>
        </w:rPr>
      </w:pPr>
      <w:r w:rsidRPr="00BB77D5">
        <w:rPr>
          <w:b/>
          <w:noProof/>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E42F74" w:rsidRPr="00BB77D5" w:rsidRDefault="00E42F74" w:rsidP="00D64751">
      <w:pPr>
        <w:jc w:val="center"/>
        <w:rPr>
          <w:b/>
          <w:sz w:val="28"/>
          <w:szCs w:val="28"/>
        </w:rPr>
      </w:pPr>
    </w:p>
    <w:p w:rsidR="00E42F74" w:rsidRPr="00BB77D5" w:rsidRDefault="00E42F74" w:rsidP="00D64751">
      <w:pPr>
        <w:jc w:val="both"/>
        <w:rPr>
          <w:b/>
          <w:sz w:val="28"/>
          <w:szCs w:val="28"/>
        </w:rPr>
      </w:pPr>
      <w:r w:rsidRPr="00BB77D5">
        <w:rPr>
          <w:b/>
          <w:sz w:val="28"/>
          <w:szCs w:val="28"/>
        </w:rPr>
        <w:t xml:space="preserve">                                               ПОСТАНОВЛЕНИЕ</w:t>
      </w:r>
    </w:p>
    <w:p w:rsidR="00E42F74" w:rsidRPr="00BB77D5" w:rsidRDefault="00E42F74" w:rsidP="00D64751">
      <w:pPr>
        <w:jc w:val="both"/>
        <w:rPr>
          <w:b/>
          <w:sz w:val="28"/>
          <w:szCs w:val="28"/>
        </w:rPr>
      </w:pPr>
    </w:p>
    <w:p w:rsidR="00E42F74" w:rsidRPr="00BB77D5" w:rsidRDefault="00E42F74" w:rsidP="00D64751">
      <w:pPr>
        <w:jc w:val="both"/>
        <w:rPr>
          <w:b/>
          <w:sz w:val="28"/>
          <w:szCs w:val="28"/>
        </w:rPr>
      </w:pPr>
      <w:r w:rsidRPr="00BB77D5">
        <w:rPr>
          <w:b/>
          <w:sz w:val="28"/>
          <w:szCs w:val="28"/>
        </w:rPr>
        <w:t xml:space="preserve"> 09 декабря 2014 года</w:t>
      </w:r>
      <w:r w:rsidRPr="00BB77D5">
        <w:rPr>
          <w:b/>
          <w:sz w:val="28"/>
          <w:szCs w:val="28"/>
        </w:rPr>
        <w:tab/>
      </w:r>
      <w:r w:rsidRPr="00BB77D5">
        <w:rPr>
          <w:b/>
          <w:sz w:val="28"/>
          <w:szCs w:val="28"/>
        </w:rPr>
        <w:tab/>
      </w:r>
      <w:r w:rsidRPr="00BB77D5">
        <w:rPr>
          <w:b/>
          <w:sz w:val="28"/>
          <w:szCs w:val="28"/>
        </w:rPr>
        <w:tab/>
      </w:r>
      <w:r w:rsidRPr="00BB77D5">
        <w:rPr>
          <w:b/>
          <w:sz w:val="28"/>
          <w:szCs w:val="28"/>
        </w:rPr>
        <w:tab/>
      </w:r>
      <w:r w:rsidRPr="00BB77D5">
        <w:rPr>
          <w:b/>
          <w:sz w:val="28"/>
          <w:szCs w:val="28"/>
        </w:rPr>
        <w:tab/>
        <w:t xml:space="preserve">№ </w:t>
      </w:r>
      <w:r>
        <w:rPr>
          <w:b/>
          <w:sz w:val="28"/>
          <w:szCs w:val="28"/>
        </w:rPr>
        <w:t>336</w:t>
      </w:r>
    </w:p>
    <w:p w:rsidR="00E42F74" w:rsidRPr="00BB77D5" w:rsidRDefault="00E42F74" w:rsidP="00D64751">
      <w:pPr>
        <w:jc w:val="both"/>
        <w:rPr>
          <w:sz w:val="28"/>
          <w:szCs w:val="28"/>
        </w:rPr>
      </w:pPr>
    </w:p>
    <w:p w:rsidR="00E42F74" w:rsidRPr="00BB77D5" w:rsidRDefault="00E42F74" w:rsidP="00D64751">
      <w:pPr>
        <w:jc w:val="both"/>
        <w:rPr>
          <w:sz w:val="28"/>
          <w:szCs w:val="28"/>
        </w:rPr>
      </w:pPr>
    </w:p>
    <w:p w:rsidR="00E42F74" w:rsidRPr="00BB77D5" w:rsidRDefault="00E42F74" w:rsidP="00D64751">
      <w:pPr>
        <w:ind w:right="4536"/>
        <w:jc w:val="both"/>
        <w:rPr>
          <w:sz w:val="28"/>
          <w:szCs w:val="28"/>
        </w:rPr>
      </w:pPr>
      <w:r w:rsidRPr="00BB77D5">
        <w:rPr>
          <w:sz w:val="28"/>
          <w:szCs w:val="28"/>
        </w:rPr>
        <w:t xml:space="preserve">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BB77D5">
        <w:rPr>
          <w:bCs/>
          <w:sz w:val="28"/>
          <w:szCs w:val="28"/>
        </w:rPr>
        <w:t>«</w:t>
      </w:r>
      <w:r w:rsidRPr="00BB77D5">
        <w:rPr>
          <w:sz w:val="28"/>
          <w:szCs w:val="28"/>
        </w:rPr>
        <w:t>Прием заявлений и выдача документов о согласовании переустройства и (или) перепланировки жилого помещения</w:t>
      </w:r>
      <w:r w:rsidRPr="00BB77D5">
        <w:rPr>
          <w:bCs/>
          <w:sz w:val="28"/>
          <w:szCs w:val="28"/>
        </w:rPr>
        <w:t>»</w:t>
      </w:r>
    </w:p>
    <w:p w:rsidR="00E42F74" w:rsidRPr="00BB77D5" w:rsidRDefault="00E42F74" w:rsidP="00D64751">
      <w:pPr>
        <w:jc w:val="both"/>
        <w:rPr>
          <w:sz w:val="28"/>
          <w:szCs w:val="28"/>
        </w:rPr>
      </w:pPr>
    </w:p>
    <w:p w:rsidR="00E42F74" w:rsidRPr="00BB77D5" w:rsidRDefault="00E42F74" w:rsidP="00D64751">
      <w:pPr>
        <w:jc w:val="both"/>
        <w:rPr>
          <w:b/>
          <w:spacing w:val="50"/>
          <w:sz w:val="28"/>
          <w:szCs w:val="28"/>
        </w:rPr>
      </w:pPr>
      <w:r w:rsidRPr="00BB77D5">
        <w:rPr>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BB77D5">
        <w:rPr>
          <w:b/>
          <w:sz w:val="28"/>
          <w:szCs w:val="28"/>
        </w:rPr>
        <w:t xml:space="preserve"> ПОСТАНОВЛЯЕТ</w:t>
      </w:r>
      <w:r w:rsidRPr="00BB77D5">
        <w:rPr>
          <w:b/>
          <w:spacing w:val="50"/>
          <w:sz w:val="28"/>
          <w:szCs w:val="28"/>
        </w:rPr>
        <w:t>:</w:t>
      </w:r>
    </w:p>
    <w:p w:rsidR="00E42F74" w:rsidRPr="00BB77D5" w:rsidRDefault="00E42F74" w:rsidP="00D64751">
      <w:pPr>
        <w:jc w:val="both"/>
        <w:rPr>
          <w:b/>
          <w:spacing w:val="50"/>
          <w:sz w:val="28"/>
          <w:szCs w:val="28"/>
        </w:rPr>
      </w:pPr>
    </w:p>
    <w:p w:rsidR="00E42F74" w:rsidRDefault="00E42F74" w:rsidP="00BB77D5">
      <w:pPr>
        <w:numPr>
          <w:ilvl w:val="0"/>
          <w:numId w:val="20"/>
        </w:numPr>
        <w:jc w:val="both"/>
        <w:rPr>
          <w:sz w:val="28"/>
          <w:szCs w:val="28"/>
        </w:rPr>
      </w:pPr>
      <w:r w:rsidRPr="00BB77D5">
        <w:rPr>
          <w:sz w:val="28"/>
          <w:szCs w:val="28"/>
        </w:rPr>
        <w:t xml:space="preserve">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BB77D5">
        <w:rPr>
          <w:bCs/>
          <w:sz w:val="28"/>
          <w:szCs w:val="28"/>
        </w:rPr>
        <w:t>«</w:t>
      </w:r>
      <w:r w:rsidRPr="00BB77D5">
        <w:rPr>
          <w:sz w:val="28"/>
          <w:szCs w:val="28"/>
        </w:rPr>
        <w:t>Прием заявлений и выдача документов о согласовании переустройства и (или) перепланировки жилого помещения</w:t>
      </w:r>
      <w:r w:rsidRPr="00BB77D5">
        <w:rPr>
          <w:bCs/>
          <w:sz w:val="28"/>
          <w:szCs w:val="28"/>
        </w:rPr>
        <w:t>»</w:t>
      </w:r>
      <w:r w:rsidRPr="00BB77D5">
        <w:rPr>
          <w:sz w:val="28"/>
          <w:szCs w:val="28"/>
        </w:rPr>
        <w:t>.</w:t>
      </w:r>
    </w:p>
    <w:p w:rsidR="00E42F74" w:rsidRDefault="00E42F74" w:rsidP="00BB77D5">
      <w:pPr>
        <w:numPr>
          <w:ilvl w:val="0"/>
          <w:numId w:val="20"/>
        </w:numPr>
        <w:jc w:val="both"/>
        <w:rPr>
          <w:sz w:val="28"/>
          <w:szCs w:val="28"/>
        </w:rPr>
      </w:pPr>
      <w:r w:rsidRPr="00BB77D5">
        <w:rPr>
          <w:sz w:val="28"/>
          <w:szCs w:val="28"/>
        </w:rPr>
        <w:t>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29.12.2011 года № 403 «Об утверждении административного регламента предоставления муниципальной услуги «</w:t>
      </w:r>
      <w:r w:rsidRPr="00BB77D5">
        <w:rPr>
          <w:color w:val="000000"/>
          <w:sz w:val="28"/>
          <w:szCs w:val="28"/>
        </w:rPr>
        <w:t>Согласование переустройства и (или) перепланировки жилых помещений</w:t>
      </w:r>
      <w:r w:rsidRPr="00BB77D5">
        <w:rPr>
          <w:sz w:val="28"/>
          <w:szCs w:val="28"/>
        </w:rPr>
        <w:t>»</w:t>
      </w:r>
      <w:r>
        <w:rPr>
          <w:bCs/>
          <w:sz w:val="28"/>
          <w:szCs w:val="28"/>
        </w:rPr>
        <w:t xml:space="preserve"> </w:t>
      </w:r>
      <w:r w:rsidRPr="00BB77D5">
        <w:rPr>
          <w:sz w:val="28"/>
          <w:szCs w:val="28"/>
        </w:rPr>
        <w:t>считать утратившим силу.</w:t>
      </w:r>
    </w:p>
    <w:p w:rsidR="00E42F74" w:rsidRPr="00EF6918" w:rsidRDefault="00E42F74" w:rsidP="00BB77D5">
      <w:pPr>
        <w:numPr>
          <w:ilvl w:val="0"/>
          <w:numId w:val="20"/>
        </w:numPr>
        <w:jc w:val="both"/>
        <w:rPr>
          <w:sz w:val="28"/>
          <w:szCs w:val="28"/>
        </w:rPr>
      </w:pPr>
      <w:r w:rsidRPr="008C74A8">
        <w:rPr>
          <w:sz w:val="28"/>
          <w:szCs w:val="28"/>
        </w:rPr>
        <w:t>Постановление и административный регламент вступают в силу на следующий день после их официального опубликования в средствах массовой информации и на официальном сайте администрации муниципального образования Запорожское сельское поселение в сети Интернет.</w:t>
      </w:r>
    </w:p>
    <w:p w:rsidR="00E42F74" w:rsidRPr="00EF6918" w:rsidRDefault="00E42F74" w:rsidP="00BB77D5">
      <w:pPr>
        <w:numPr>
          <w:ilvl w:val="0"/>
          <w:numId w:val="20"/>
        </w:numPr>
        <w:jc w:val="both"/>
        <w:rPr>
          <w:sz w:val="28"/>
          <w:szCs w:val="28"/>
        </w:rPr>
      </w:pPr>
      <w:r w:rsidRPr="00EF6918">
        <w:rPr>
          <w:sz w:val="28"/>
          <w:szCs w:val="28"/>
        </w:rPr>
        <w:t>Контроль за исполнением настоящего постановления оставляю за собой.</w:t>
      </w:r>
    </w:p>
    <w:p w:rsidR="00E42F74" w:rsidRPr="00BB77D5" w:rsidRDefault="00E42F74" w:rsidP="00BB77D5">
      <w:pPr>
        <w:ind w:left="360"/>
        <w:jc w:val="both"/>
        <w:rPr>
          <w:sz w:val="28"/>
          <w:szCs w:val="28"/>
        </w:rPr>
      </w:pPr>
    </w:p>
    <w:p w:rsidR="00E42F74" w:rsidRPr="00BB77D5" w:rsidRDefault="00E42F74" w:rsidP="00D64751">
      <w:pPr>
        <w:ind w:firstLine="540"/>
        <w:rPr>
          <w:color w:val="000000"/>
          <w:sz w:val="28"/>
          <w:szCs w:val="28"/>
        </w:rPr>
      </w:pPr>
      <w:r w:rsidRPr="00BB77D5">
        <w:rPr>
          <w:sz w:val="28"/>
          <w:szCs w:val="28"/>
        </w:rPr>
        <w:t xml:space="preserve">  </w:t>
      </w:r>
    </w:p>
    <w:p w:rsidR="00E42F74" w:rsidRPr="00BB77D5" w:rsidRDefault="00E42F74" w:rsidP="00D64751">
      <w:pPr>
        <w:rPr>
          <w:sz w:val="28"/>
          <w:szCs w:val="28"/>
        </w:rPr>
      </w:pPr>
      <w:r w:rsidRPr="00BB77D5">
        <w:rPr>
          <w:sz w:val="28"/>
          <w:szCs w:val="28"/>
        </w:rPr>
        <w:t>Глава администрации</w:t>
      </w:r>
      <w:r w:rsidRPr="00BB77D5">
        <w:rPr>
          <w:sz w:val="28"/>
          <w:szCs w:val="28"/>
        </w:rPr>
        <w:tab/>
      </w:r>
      <w:r w:rsidRPr="00BB77D5">
        <w:rPr>
          <w:sz w:val="28"/>
          <w:szCs w:val="28"/>
        </w:rPr>
        <w:tab/>
      </w:r>
      <w:r w:rsidRPr="00BB77D5">
        <w:rPr>
          <w:sz w:val="28"/>
          <w:szCs w:val="28"/>
        </w:rPr>
        <w:tab/>
      </w:r>
      <w:r w:rsidRPr="00BB77D5">
        <w:rPr>
          <w:sz w:val="28"/>
          <w:szCs w:val="28"/>
        </w:rPr>
        <w:tab/>
      </w:r>
      <w:r w:rsidRPr="00BB77D5">
        <w:rPr>
          <w:sz w:val="28"/>
          <w:szCs w:val="28"/>
        </w:rPr>
        <w:tab/>
      </w:r>
      <w:r w:rsidRPr="00BB77D5">
        <w:rPr>
          <w:sz w:val="28"/>
          <w:szCs w:val="28"/>
        </w:rPr>
        <w:tab/>
        <w:t>В. В. Лестникова</w:t>
      </w:r>
    </w:p>
    <w:p w:rsidR="00E42F74" w:rsidRPr="00BB77D5" w:rsidRDefault="00E42F74" w:rsidP="00D64751">
      <w:pPr>
        <w:rPr>
          <w:sz w:val="28"/>
          <w:szCs w:val="28"/>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Default="00E42F74" w:rsidP="00D64751">
      <w:pPr>
        <w:rPr>
          <w:sz w:val="20"/>
          <w:szCs w:val="20"/>
        </w:rPr>
      </w:pPr>
    </w:p>
    <w:p w:rsidR="00E42F74" w:rsidRPr="00BB77D5" w:rsidRDefault="00E42F74" w:rsidP="00D64751">
      <w:pPr>
        <w:rPr>
          <w:sz w:val="20"/>
          <w:szCs w:val="20"/>
        </w:rPr>
      </w:pPr>
      <w:r w:rsidRPr="00BB77D5">
        <w:rPr>
          <w:sz w:val="20"/>
          <w:szCs w:val="20"/>
        </w:rPr>
        <w:t>Исп.: Ю.А. Аккуратнова 8(813 79)66-331</w:t>
      </w:r>
    </w:p>
    <w:p w:rsidR="00E42F74" w:rsidRPr="00BB77D5" w:rsidRDefault="00E42F74" w:rsidP="00D64751">
      <w:pPr>
        <w:rPr>
          <w:sz w:val="20"/>
          <w:szCs w:val="20"/>
        </w:rPr>
      </w:pPr>
      <w:r w:rsidRPr="00BB77D5">
        <w:rPr>
          <w:sz w:val="20"/>
          <w:szCs w:val="20"/>
        </w:rPr>
        <w:t>Разослано: дело – 2; прокуратура -1.</w:t>
      </w:r>
    </w:p>
    <w:p w:rsidR="00E42F74" w:rsidRPr="00BB77D5" w:rsidRDefault="00E42F74" w:rsidP="00290D74">
      <w:pPr>
        <w:ind w:left="4536"/>
        <w:jc w:val="both"/>
        <w:rPr>
          <w:sz w:val="28"/>
          <w:szCs w:val="28"/>
        </w:rPr>
      </w:pPr>
      <w:r w:rsidRPr="00BB77D5">
        <w:rPr>
          <w:sz w:val="28"/>
          <w:szCs w:val="28"/>
        </w:rPr>
        <w:t xml:space="preserve">Приложение №1 </w:t>
      </w:r>
    </w:p>
    <w:p w:rsidR="00E42F74" w:rsidRDefault="00E42F74" w:rsidP="00BB77D5">
      <w:pPr>
        <w:ind w:left="4536"/>
        <w:jc w:val="both"/>
        <w:rPr>
          <w:b/>
          <w:bCs/>
          <w:sz w:val="28"/>
          <w:szCs w:val="28"/>
        </w:rPr>
      </w:pPr>
      <w:r w:rsidRPr="00BB77D5">
        <w:rPr>
          <w:sz w:val="28"/>
          <w:szCs w:val="28"/>
        </w:rPr>
        <w:t>к постановлению  администрации муниципального образования Запорожское сельское поселение</w:t>
      </w:r>
    </w:p>
    <w:p w:rsidR="00E42F74" w:rsidRPr="00BB77D5" w:rsidRDefault="00E42F74" w:rsidP="00BB77D5">
      <w:pPr>
        <w:ind w:left="4536"/>
        <w:jc w:val="both"/>
        <w:rPr>
          <w:b/>
          <w:bCs/>
          <w:sz w:val="28"/>
          <w:szCs w:val="28"/>
        </w:rPr>
      </w:pPr>
      <w:r>
        <w:rPr>
          <w:b/>
          <w:bCs/>
          <w:sz w:val="28"/>
          <w:szCs w:val="28"/>
        </w:rPr>
        <w:t xml:space="preserve">от 09 декабря 2014 года № 336 </w:t>
      </w:r>
    </w:p>
    <w:p w:rsidR="00E42F74" w:rsidRPr="00BB77D5" w:rsidRDefault="00E42F74" w:rsidP="00290D74">
      <w:pPr>
        <w:numPr>
          <w:ins w:id="0" w:author="Admin" w:date="2015-01-05T19:24:00Z"/>
        </w:numPr>
        <w:ind w:left="4536"/>
        <w:jc w:val="both"/>
        <w:rPr>
          <w:sz w:val="28"/>
          <w:szCs w:val="28"/>
        </w:rPr>
      </w:pPr>
    </w:p>
    <w:p w:rsidR="00E42F74" w:rsidRPr="00BB77D5" w:rsidRDefault="00E42F74" w:rsidP="00DA02A3">
      <w:pPr>
        <w:widowControl w:val="0"/>
        <w:tabs>
          <w:tab w:val="left" w:pos="142"/>
          <w:tab w:val="left" w:pos="284"/>
        </w:tabs>
        <w:autoSpaceDE w:val="0"/>
        <w:autoSpaceDN w:val="0"/>
        <w:adjustRightInd w:val="0"/>
        <w:ind w:firstLine="340"/>
        <w:jc w:val="center"/>
        <w:outlineLvl w:val="0"/>
        <w:rPr>
          <w:bCs/>
          <w:sz w:val="28"/>
          <w:szCs w:val="28"/>
        </w:rPr>
      </w:pPr>
      <w:r w:rsidRPr="00BB77D5">
        <w:rPr>
          <w:b/>
          <w:bCs/>
          <w:sz w:val="28"/>
          <w:szCs w:val="28"/>
        </w:rPr>
        <w:t>АДМИНИСТРАТИВНЫЙ РЕГЛАМЕНТ</w:t>
      </w:r>
      <w:r w:rsidRPr="00BB77D5">
        <w:rPr>
          <w:b/>
          <w:bCs/>
          <w:sz w:val="28"/>
          <w:szCs w:val="28"/>
        </w:rPr>
        <w:br/>
      </w:r>
      <w:r w:rsidRPr="00BB77D5">
        <w:rPr>
          <w:bCs/>
          <w:sz w:val="28"/>
          <w:szCs w:val="28"/>
        </w:rPr>
        <w:t xml:space="preserve">предоставления муниципальной услуги </w:t>
      </w:r>
    </w:p>
    <w:p w:rsidR="00E42F74" w:rsidRPr="00BB77D5" w:rsidRDefault="00E42F74" w:rsidP="00DA02A3">
      <w:pPr>
        <w:widowControl w:val="0"/>
        <w:tabs>
          <w:tab w:val="left" w:pos="142"/>
          <w:tab w:val="left" w:pos="284"/>
        </w:tabs>
        <w:autoSpaceDE w:val="0"/>
        <w:autoSpaceDN w:val="0"/>
        <w:adjustRightInd w:val="0"/>
        <w:ind w:firstLine="340"/>
        <w:jc w:val="center"/>
        <w:outlineLvl w:val="0"/>
        <w:rPr>
          <w:b/>
          <w:sz w:val="28"/>
          <w:szCs w:val="28"/>
        </w:rPr>
      </w:pPr>
      <w:r w:rsidRPr="00BB77D5">
        <w:rPr>
          <w:bCs/>
          <w:sz w:val="28"/>
          <w:szCs w:val="28"/>
        </w:rPr>
        <w:t>«</w:t>
      </w:r>
      <w:r w:rsidRPr="00BB77D5">
        <w:rPr>
          <w:sz w:val="28"/>
          <w:szCs w:val="28"/>
        </w:rPr>
        <w:t>Прием заявлений и выдача документов о согласовании переустройства и (или) перепланировки жилого помещения</w:t>
      </w:r>
      <w:r w:rsidRPr="00BB77D5">
        <w:rPr>
          <w:bCs/>
          <w:sz w:val="28"/>
          <w:szCs w:val="28"/>
        </w:rPr>
        <w:t>»</w:t>
      </w:r>
      <w:r w:rsidRPr="00BB77D5">
        <w:rPr>
          <w:b/>
          <w:bCs/>
          <w:sz w:val="28"/>
          <w:szCs w:val="28"/>
        </w:rPr>
        <w:br/>
      </w:r>
    </w:p>
    <w:p w:rsidR="00E42F74" w:rsidRPr="00BB77D5" w:rsidRDefault="00E42F74"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BB77D5">
        <w:rPr>
          <w:b/>
          <w:bCs/>
          <w:sz w:val="28"/>
          <w:szCs w:val="28"/>
        </w:rPr>
        <w:t>1. Общие положения</w:t>
      </w:r>
    </w:p>
    <w:p w:rsidR="00E42F74" w:rsidRPr="00BB77D5" w:rsidRDefault="00E42F74" w:rsidP="00AE3800">
      <w:pPr>
        <w:widowControl w:val="0"/>
        <w:tabs>
          <w:tab w:val="left" w:pos="142"/>
          <w:tab w:val="left" w:pos="284"/>
        </w:tabs>
        <w:autoSpaceDE w:val="0"/>
        <w:autoSpaceDN w:val="0"/>
        <w:adjustRightInd w:val="0"/>
        <w:ind w:firstLine="709"/>
        <w:jc w:val="center"/>
        <w:outlineLvl w:val="0"/>
        <w:rPr>
          <w:b/>
          <w:bCs/>
          <w:sz w:val="28"/>
          <w:szCs w:val="28"/>
        </w:rPr>
      </w:pPr>
    </w:p>
    <w:p w:rsidR="00E42F74" w:rsidRPr="00BB77D5" w:rsidRDefault="00E42F74" w:rsidP="00AE3800">
      <w:pPr>
        <w:widowControl w:val="0"/>
        <w:numPr>
          <w:ilvl w:val="1"/>
          <w:numId w:val="17"/>
        </w:numPr>
        <w:tabs>
          <w:tab w:val="left" w:pos="142"/>
          <w:tab w:val="left" w:pos="284"/>
        </w:tabs>
        <w:autoSpaceDE w:val="0"/>
        <w:autoSpaceDN w:val="0"/>
        <w:adjustRightInd w:val="0"/>
        <w:ind w:left="0" w:firstLine="709"/>
        <w:jc w:val="both"/>
        <w:rPr>
          <w:sz w:val="28"/>
          <w:szCs w:val="28"/>
        </w:rPr>
      </w:pPr>
      <w:bookmarkStart w:id="2" w:name="sub_1011"/>
      <w:bookmarkEnd w:id="1"/>
      <w:r w:rsidRPr="00BB77D5">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w:t>
      </w:r>
      <w:r w:rsidRPr="00BB77D5">
        <w:rPr>
          <w:bCs/>
          <w:sz w:val="28"/>
          <w:szCs w:val="28"/>
        </w:rPr>
        <w:t>»</w:t>
      </w:r>
      <w:r w:rsidRPr="00BB77D5">
        <w:rPr>
          <w:sz w:val="28"/>
          <w:szCs w:val="28"/>
        </w:rPr>
        <w:t xml:space="preserve"> (далее – муниципальная услуга).</w:t>
      </w:r>
    </w:p>
    <w:p w:rsidR="00E42F74" w:rsidRPr="00BB77D5" w:rsidRDefault="00E42F74" w:rsidP="00AE3800">
      <w:pPr>
        <w:widowControl w:val="0"/>
        <w:numPr>
          <w:ilvl w:val="1"/>
          <w:numId w:val="17"/>
        </w:numPr>
        <w:tabs>
          <w:tab w:val="left" w:pos="142"/>
          <w:tab w:val="left" w:pos="284"/>
        </w:tabs>
        <w:autoSpaceDE w:val="0"/>
        <w:autoSpaceDN w:val="0"/>
        <w:adjustRightInd w:val="0"/>
        <w:ind w:left="0" w:firstLine="709"/>
        <w:jc w:val="both"/>
        <w:rPr>
          <w:sz w:val="28"/>
          <w:szCs w:val="28"/>
        </w:rPr>
      </w:pPr>
      <w:r w:rsidRPr="00BB77D5">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1.2.1. Муниципальную услугу предоставляет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Администрация).                                                        </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1.3. Информация о месте нахождения и графике работы Администрации, Отдела. </w:t>
      </w:r>
    </w:p>
    <w:p w:rsidR="00E42F74" w:rsidRPr="00BB77D5" w:rsidRDefault="00E42F74" w:rsidP="00AE3800">
      <w:pPr>
        <w:widowControl w:val="0"/>
        <w:numPr>
          <w:ins w:id="3" w:author="Admin" w:date="2015-01-05T19:28:00Z"/>
        </w:numPr>
        <w:tabs>
          <w:tab w:val="left" w:pos="142"/>
          <w:tab w:val="left" w:pos="284"/>
        </w:tabs>
        <w:autoSpaceDE w:val="0"/>
        <w:autoSpaceDN w:val="0"/>
        <w:adjustRightInd w:val="0"/>
        <w:ind w:firstLine="709"/>
        <w:jc w:val="both"/>
        <w:rPr>
          <w:sz w:val="28"/>
          <w:szCs w:val="28"/>
        </w:rPr>
      </w:pPr>
      <w:r w:rsidRPr="00BB77D5">
        <w:rPr>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 188734, Ленинградская область, Приозерский район, п. Запорожское, ул. Механизаторов, д. 2.</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1.3.1. Информация о графике работы Администрации.</w:t>
      </w:r>
    </w:p>
    <w:p w:rsidR="00E42F74" w:rsidRPr="00BB77D5" w:rsidRDefault="00E42F74" w:rsidP="00290D74">
      <w:pPr>
        <w:ind w:firstLine="709"/>
        <w:jc w:val="both"/>
        <w:rPr>
          <w:sz w:val="28"/>
          <w:szCs w:val="28"/>
        </w:rPr>
      </w:pPr>
      <w:r w:rsidRPr="00BB77D5">
        <w:rPr>
          <w:sz w:val="28"/>
          <w:szCs w:val="28"/>
        </w:rPr>
        <w:t>График работы: понедельник – пятница  9.00 – 17.00, перерыв 13.00 – 14.00</w:t>
      </w:r>
    </w:p>
    <w:p w:rsidR="00E42F74" w:rsidRPr="00BB77D5" w:rsidRDefault="00E42F74" w:rsidP="00290D74">
      <w:pPr>
        <w:ind w:firstLine="708"/>
        <w:jc w:val="both"/>
        <w:rPr>
          <w:sz w:val="28"/>
          <w:szCs w:val="28"/>
        </w:rPr>
      </w:pPr>
      <w:r w:rsidRPr="00BB77D5">
        <w:rPr>
          <w:sz w:val="28"/>
          <w:szCs w:val="28"/>
        </w:rPr>
        <w:t>нерабочие дни – выходные и дни государственных праздников.</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Справочные телефоны Администрации: 8(813 79)66-331 ;</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Факс: 8(813 79)66-319;</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Адрес электронной почты Администрации: </w:t>
      </w:r>
      <w:r w:rsidRPr="00BB77D5">
        <w:rPr>
          <w:sz w:val="28"/>
          <w:szCs w:val="28"/>
          <w:lang w:val="en-US"/>
        </w:rPr>
        <w:t>zaporojskoe</w:t>
      </w:r>
      <w:r w:rsidRPr="00BB77D5">
        <w:rPr>
          <w:sz w:val="28"/>
          <w:szCs w:val="28"/>
        </w:rPr>
        <w:t>@</w:t>
      </w:r>
      <w:r w:rsidRPr="00BB77D5">
        <w:rPr>
          <w:sz w:val="28"/>
          <w:szCs w:val="28"/>
          <w:lang w:val="en-US"/>
        </w:rPr>
        <w:t>yandex</w:t>
      </w:r>
      <w:r w:rsidRPr="00BB77D5">
        <w:rPr>
          <w:sz w:val="28"/>
          <w:szCs w:val="28"/>
        </w:rPr>
        <w:t>.</w:t>
      </w:r>
      <w:r w:rsidRPr="00BB77D5">
        <w:rPr>
          <w:sz w:val="28"/>
          <w:szCs w:val="28"/>
          <w:lang w:val="en-US"/>
        </w:rPr>
        <w:t>ru</w:t>
      </w:r>
      <w:r w:rsidRPr="00BB77D5">
        <w:rPr>
          <w:sz w:val="28"/>
          <w:szCs w:val="28"/>
        </w:rPr>
        <w:t>;</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u w:val="single"/>
        </w:rPr>
      </w:pPr>
      <w:r w:rsidRPr="00BB77D5">
        <w:rPr>
          <w:sz w:val="28"/>
          <w:szCs w:val="28"/>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bookmarkStart w:id="4" w:name="sub_104"/>
      <w:bookmarkEnd w:id="2"/>
      <w:r w:rsidRPr="00BB77D5">
        <w:rPr>
          <w:sz w:val="28"/>
          <w:szCs w:val="28"/>
        </w:rPr>
        <w:t xml:space="preserve">1.5. </w:t>
      </w:r>
      <w:bookmarkStart w:id="5" w:name="sub_20196"/>
      <w:bookmarkEnd w:id="4"/>
      <w:r w:rsidRPr="00BB77D5">
        <w:rPr>
          <w:sz w:val="28"/>
          <w:szCs w:val="28"/>
        </w:rPr>
        <w:t xml:space="preserve">Справочные телефоны и адреса электронной почты (E-mail) МФЦ и его филиалов указаны в </w:t>
      </w:r>
      <w:hyperlink w:anchor="sub_1900" w:history="1">
        <w:r w:rsidRPr="00BB77D5">
          <w:rPr>
            <w:sz w:val="28"/>
            <w:szCs w:val="28"/>
          </w:rPr>
          <w:t>приложении</w:t>
        </w:r>
      </w:hyperlink>
      <w:r w:rsidRPr="00BB77D5">
        <w:rPr>
          <w:sz w:val="28"/>
          <w:szCs w:val="28"/>
        </w:rPr>
        <w:t xml:space="preserve"> № 2 к настоящему Административному регламенту.</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bookmarkStart w:id="6" w:name="sub_105"/>
      <w:bookmarkEnd w:id="5"/>
      <w:r w:rsidRPr="00BB77D5">
        <w:rPr>
          <w:sz w:val="28"/>
          <w:szCs w:val="28"/>
        </w:rPr>
        <w:t xml:space="preserve">1.6. Адрес портала государственных и муниципальных услуг (функций) Ленинградской области в сети Интернет: </w:t>
      </w:r>
      <w:hyperlink r:id="rId7" w:history="1">
        <w:r w:rsidRPr="00BB77D5">
          <w:rPr>
            <w:sz w:val="28"/>
            <w:szCs w:val="28"/>
          </w:rPr>
          <w:t>www.gu.lenobl.ru</w:t>
        </w:r>
      </w:hyperlink>
      <w:r w:rsidRPr="00BB77D5">
        <w:rPr>
          <w:sz w:val="28"/>
          <w:szCs w:val="28"/>
        </w:rPr>
        <w:t>.</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Адрес Единого портала государственных и муниципальных услуг (функций) в сети Интернет:  </w:t>
      </w:r>
      <w:hyperlink r:id="rId8" w:history="1">
        <w:r w:rsidRPr="00BB77D5">
          <w:rPr>
            <w:rStyle w:val="Hyperlink"/>
            <w:color w:val="auto"/>
            <w:sz w:val="28"/>
            <w:szCs w:val="28"/>
          </w:rPr>
          <w:t>http://www.gosuslugi.ru/</w:t>
        </w:r>
      </w:hyperlink>
      <w:r w:rsidRPr="00BB77D5">
        <w:rPr>
          <w:sz w:val="28"/>
          <w:szCs w:val="28"/>
        </w:rPr>
        <w:t>.</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6"/>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A76DE9">
        <w:rPr>
          <w:sz w:val="28"/>
          <w:szCs w:val="28"/>
        </w:rPr>
        <w:t>Адрес официального сайта администрации муниципального образования Запорожское сельское поселение в сети Интернет: http://zaporojskoe.spblenobl.ru.</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bookmarkStart w:id="7" w:name="sub_106"/>
      <w:r w:rsidRPr="00BB77D5">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Информация по вопросам предоставления муниципальной услуги, в том числе о ходе ее предоставления может быть получена:</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а) устно - по адресу, указанному </w:t>
      </w:r>
      <w:hyperlink w:anchor="sub_103" w:history="1">
        <w:r w:rsidRPr="00BB77D5">
          <w:rPr>
            <w:sz w:val="28"/>
            <w:szCs w:val="28"/>
          </w:rPr>
          <w:t>в пункте 1.3</w:t>
        </w:r>
      </w:hyperlink>
      <w:r w:rsidRPr="00BB77D5">
        <w:rPr>
          <w:sz w:val="28"/>
          <w:szCs w:val="28"/>
        </w:rPr>
        <w:t xml:space="preserve"> настоящего Административного регламента в приемные дни.</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Приём заявителей осуществляется специалистом администрации.</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Время консультирования при личном обращении не должно превышать 15 минут.</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б) письменно - путем направления почтового отправления по адресу, указанному в </w:t>
      </w:r>
      <w:hyperlink w:anchor="sub_103" w:history="1">
        <w:r w:rsidRPr="00BB77D5">
          <w:rPr>
            <w:sz w:val="28"/>
            <w:szCs w:val="28"/>
          </w:rPr>
          <w:t>пункте 1.3</w:t>
        </w:r>
      </w:hyperlink>
      <w:r w:rsidRPr="00BB77D5">
        <w:rPr>
          <w:sz w:val="28"/>
          <w:szCs w:val="28"/>
        </w:rPr>
        <w:t xml:space="preserve"> настоящего Административного регламента;</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в) по справочному телефону, указанному в </w:t>
      </w:r>
      <w:hyperlink w:anchor="sub_104" w:history="1">
        <w:r w:rsidRPr="00BB77D5">
          <w:rPr>
            <w:sz w:val="28"/>
            <w:szCs w:val="28"/>
          </w:rPr>
          <w:t>1.3</w:t>
        </w:r>
      </w:hyperlink>
      <w:r w:rsidRPr="00BB77D5">
        <w:rPr>
          <w:sz w:val="28"/>
          <w:szCs w:val="28"/>
        </w:rPr>
        <w:t xml:space="preserve"> настоящего Административного регламента;</w:t>
      </w:r>
    </w:p>
    <w:p w:rsidR="00E42F74" w:rsidRPr="00BB77D5" w:rsidRDefault="00E42F74" w:rsidP="00AE3800">
      <w:pPr>
        <w:widowControl w:val="0"/>
        <w:tabs>
          <w:tab w:val="left" w:pos="142"/>
          <w:tab w:val="left" w:pos="284"/>
        </w:tabs>
        <w:autoSpaceDE w:val="0"/>
        <w:autoSpaceDN w:val="0"/>
        <w:adjustRightInd w:val="0"/>
        <w:ind w:firstLine="709"/>
        <w:jc w:val="both"/>
        <w:rPr>
          <w:sz w:val="28"/>
          <w:szCs w:val="28"/>
        </w:rPr>
      </w:pPr>
      <w:r w:rsidRPr="00BB77D5">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г) по электронной почте путем направления запроса по адресу электронной почты, указанному в </w:t>
      </w:r>
      <w:hyperlink w:anchor="sub_104" w:history="1">
        <w:r w:rsidRPr="00BB77D5">
          <w:rPr>
            <w:sz w:val="28"/>
            <w:szCs w:val="28"/>
          </w:rPr>
          <w:t>1.3</w:t>
        </w:r>
      </w:hyperlink>
      <w:r w:rsidRPr="00BB77D5">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д) на Портале государственных и муниципальных услуг (функций) Ленинградской области: http://gu.lenobl.ru/;</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е) на Едином портале государственных и муниципальных услуг (функций): www.gosuslugi.ru.</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Информирование заявителей в электронной форме осуществляется путем размещения информации на ПГУ ЛО либо на ЕПГУ.</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BB77D5">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bookmarkStart w:id="8" w:name="sub_107"/>
      <w:r w:rsidRPr="00BB77D5">
        <w:rPr>
          <w:sz w:val="28"/>
          <w:szCs w:val="28"/>
        </w:rPr>
        <w:t xml:space="preserve">1.8. Текстовая информация, указанная в </w:t>
      </w:r>
      <w:hyperlink w:anchor="sub_103" w:history="1">
        <w:r w:rsidRPr="00BB77D5">
          <w:rPr>
            <w:sz w:val="28"/>
            <w:szCs w:val="28"/>
          </w:rPr>
          <w:t>пунктах 1.3 - 1.6</w:t>
        </w:r>
      </w:hyperlink>
      <w:r w:rsidRPr="00BB77D5">
        <w:rPr>
          <w:sz w:val="28"/>
          <w:szCs w:val="28"/>
        </w:rPr>
        <w:t xml:space="preserve"> настоящего Административного регламента, размещается на стендах в помещениях администрации Запорожское сельское поселение муниципального образования Приозерский муниципальный район Ленинградской области, в помещениях филиалов МФЦ.</w:t>
      </w:r>
    </w:p>
    <w:bookmarkEnd w:id="8"/>
    <w:p w:rsidR="00E42F74" w:rsidRPr="00BB77D5" w:rsidRDefault="00E42F74" w:rsidP="00843C0D">
      <w:pPr>
        <w:widowControl w:val="0"/>
        <w:tabs>
          <w:tab w:val="left" w:pos="142"/>
          <w:tab w:val="left" w:pos="284"/>
        </w:tabs>
        <w:autoSpaceDE w:val="0"/>
        <w:autoSpaceDN w:val="0"/>
        <w:adjustRightInd w:val="0"/>
        <w:ind w:firstLine="709"/>
        <w:jc w:val="both"/>
        <w:rPr>
          <w:sz w:val="28"/>
          <w:szCs w:val="28"/>
        </w:rPr>
      </w:pPr>
      <w:r w:rsidRPr="00A76DE9">
        <w:rPr>
          <w:sz w:val="28"/>
          <w:szCs w:val="28"/>
        </w:rPr>
        <w:t xml:space="preserve">Копия Административного регламента размещается на </w:t>
      </w:r>
      <w:hyperlink r:id="rId9" w:history="1">
        <w:r w:rsidRPr="00A76DE9">
          <w:rPr>
            <w:sz w:val="28"/>
            <w:szCs w:val="28"/>
          </w:rPr>
          <w:t>официальном сайте</w:t>
        </w:r>
      </w:hyperlink>
      <w:r w:rsidRPr="00A76DE9">
        <w:rPr>
          <w:sz w:val="28"/>
          <w:szCs w:val="28"/>
        </w:rPr>
        <w:t xml:space="preserve">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 http://zaporojskoe.spblenobl.ru и на портале государственных и муниципальных услуг Ленинградской области.</w:t>
      </w:r>
    </w:p>
    <w:p w:rsidR="00E42F74" w:rsidRPr="00BB77D5" w:rsidRDefault="00E42F74" w:rsidP="00843C0D">
      <w:pPr>
        <w:pStyle w:val="Title"/>
        <w:ind w:firstLine="709"/>
        <w:jc w:val="both"/>
        <w:rPr>
          <w:color w:val="000000"/>
          <w:szCs w:val="28"/>
        </w:rPr>
      </w:pPr>
      <w:r w:rsidRPr="00BB77D5">
        <w:rPr>
          <w:szCs w:val="28"/>
        </w:rPr>
        <w:t>1</w:t>
      </w:r>
      <w:r w:rsidRPr="00BB77D5">
        <w:rPr>
          <w:szCs w:val="28"/>
          <w:lang/>
        </w:rPr>
        <w:t>.9</w:t>
      </w:r>
      <w:r w:rsidRPr="00BB77D5">
        <w:rPr>
          <w:szCs w:val="28"/>
        </w:rPr>
        <w:t xml:space="preserve">. </w:t>
      </w:r>
      <w:r w:rsidRPr="00BB77D5">
        <w:rPr>
          <w:color w:val="000000"/>
          <w:szCs w:val="28"/>
        </w:rPr>
        <w:t xml:space="preserve">Заявителем  муниципальной услуги </w:t>
      </w:r>
      <w:r w:rsidRPr="00BB77D5">
        <w:rPr>
          <w:szCs w:val="28"/>
        </w:rPr>
        <w:t>является наниматель, либо собственник жилого помещения (физическое или юридическое</w:t>
      </w:r>
      <w:r w:rsidRPr="00BB77D5">
        <w:rPr>
          <w:color w:val="000000"/>
          <w:szCs w:val="28"/>
        </w:rPr>
        <w:t xml:space="preserve"> лицо), имеющий намерение провести переустройство и (или) перепланировку жилого помещения.</w:t>
      </w:r>
    </w:p>
    <w:p w:rsidR="00E42F74" w:rsidRPr="00BB77D5" w:rsidRDefault="00E42F74" w:rsidP="00843C0D">
      <w:pPr>
        <w:ind w:firstLine="709"/>
        <w:jc w:val="both"/>
        <w:rPr>
          <w:sz w:val="28"/>
          <w:szCs w:val="28"/>
        </w:rPr>
      </w:pPr>
      <w:r w:rsidRPr="00BB77D5">
        <w:rPr>
          <w:color w:val="000000"/>
          <w:sz w:val="28"/>
          <w:szCs w:val="28"/>
        </w:rPr>
        <w:t>Представлять интересы з</w:t>
      </w:r>
      <w:r w:rsidRPr="00BB77D5">
        <w:rPr>
          <w:sz w:val="28"/>
          <w:szCs w:val="28"/>
        </w:rPr>
        <w:t>аявителя от имени физических лиц о согласовании переустройства и (или) перепланировки жилых помещений могут:</w:t>
      </w:r>
    </w:p>
    <w:p w:rsidR="00E42F74" w:rsidRPr="00BB77D5" w:rsidRDefault="00E42F74" w:rsidP="00843C0D">
      <w:pPr>
        <w:ind w:firstLine="709"/>
        <w:jc w:val="both"/>
        <w:rPr>
          <w:sz w:val="28"/>
          <w:szCs w:val="28"/>
        </w:rPr>
      </w:pPr>
      <w:r w:rsidRPr="00BB77D5">
        <w:rPr>
          <w:sz w:val="28"/>
          <w:szCs w:val="28"/>
        </w:rPr>
        <w:t>- законные представители (родители, усыновители, опекуны) несовершеннолетних в возрасте до 14 лет;</w:t>
      </w:r>
    </w:p>
    <w:p w:rsidR="00E42F74" w:rsidRPr="00BB77D5" w:rsidRDefault="00E42F74" w:rsidP="00843C0D">
      <w:pPr>
        <w:ind w:firstLine="709"/>
        <w:jc w:val="both"/>
        <w:rPr>
          <w:sz w:val="28"/>
          <w:szCs w:val="28"/>
        </w:rPr>
      </w:pPr>
      <w:r w:rsidRPr="00BB77D5">
        <w:rPr>
          <w:sz w:val="28"/>
          <w:szCs w:val="28"/>
        </w:rPr>
        <w:t>- опекуны недееспособных граждан;</w:t>
      </w:r>
    </w:p>
    <w:p w:rsidR="00E42F74" w:rsidRPr="00BB77D5" w:rsidRDefault="00E42F74" w:rsidP="00843C0D">
      <w:pPr>
        <w:ind w:firstLine="709"/>
        <w:jc w:val="both"/>
        <w:rPr>
          <w:sz w:val="28"/>
          <w:szCs w:val="28"/>
        </w:rPr>
      </w:pPr>
      <w:r w:rsidRPr="00BB77D5">
        <w:rPr>
          <w:sz w:val="28"/>
          <w:szCs w:val="28"/>
        </w:rPr>
        <w:t>- представители, действующие в силу полномочий, основанных на доверенности или договоре;</w:t>
      </w:r>
    </w:p>
    <w:p w:rsidR="00E42F74" w:rsidRPr="00BB77D5" w:rsidRDefault="00E42F74" w:rsidP="00843C0D">
      <w:pPr>
        <w:ind w:firstLine="709"/>
        <w:jc w:val="both"/>
        <w:rPr>
          <w:sz w:val="28"/>
          <w:szCs w:val="28"/>
        </w:rPr>
      </w:pPr>
      <w:r w:rsidRPr="00BB77D5">
        <w:rPr>
          <w:sz w:val="28"/>
          <w:szCs w:val="28"/>
        </w:rPr>
        <w:t>- несовершеннолетние в возрасте от 14 до 18 лет с согласия законных представителей.</w:t>
      </w:r>
    </w:p>
    <w:p w:rsidR="00E42F74" w:rsidRPr="00BB77D5" w:rsidRDefault="00E42F74" w:rsidP="00843C0D">
      <w:pPr>
        <w:pStyle w:val="Title"/>
        <w:ind w:firstLine="709"/>
        <w:jc w:val="both"/>
        <w:rPr>
          <w:szCs w:val="28"/>
        </w:rPr>
      </w:pPr>
      <w:r w:rsidRPr="00BB77D5">
        <w:rPr>
          <w:szCs w:val="28"/>
          <w:lang/>
        </w:rPr>
        <w:t xml:space="preserve">Представлять интересы </w:t>
      </w:r>
      <w:r w:rsidRPr="00BB77D5">
        <w:rPr>
          <w:szCs w:val="28"/>
        </w:rPr>
        <w:t>от имени юридических лиц о согласовании переустройства и (или) перепланировки жилых помещений могут:</w:t>
      </w:r>
    </w:p>
    <w:p w:rsidR="00E42F74" w:rsidRPr="00BB77D5" w:rsidRDefault="00E42F74" w:rsidP="00843C0D">
      <w:pPr>
        <w:pStyle w:val="Title"/>
        <w:ind w:firstLine="709"/>
        <w:jc w:val="both"/>
        <w:rPr>
          <w:szCs w:val="28"/>
        </w:rPr>
      </w:pPr>
      <w:r w:rsidRPr="00BB77D5">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E42F74" w:rsidRPr="00BB77D5" w:rsidRDefault="00E42F74" w:rsidP="001D6EF2">
      <w:pPr>
        <w:pStyle w:val="Title"/>
        <w:ind w:firstLine="709"/>
        <w:jc w:val="both"/>
        <w:rPr>
          <w:szCs w:val="28"/>
        </w:rPr>
      </w:pPr>
      <w:r w:rsidRPr="00BB77D5">
        <w:rPr>
          <w:szCs w:val="28"/>
        </w:rPr>
        <w:t>- представители юридических лиц в силу полномочий, основанных на доверенности или договоре.</w:t>
      </w:r>
    </w:p>
    <w:p w:rsidR="00E42F74" w:rsidRPr="00BB77D5" w:rsidRDefault="00E42F74" w:rsidP="001D6EF2">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9" w:name="sub_1002"/>
      <w:r w:rsidRPr="00BB77D5">
        <w:rPr>
          <w:b/>
          <w:bCs/>
          <w:sz w:val="28"/>
          <w:szCs w:val="28"/>
        </w:rPr>
        <w:t>2. Стандарт предоставления муниципальной услуги</w:t>
      </w:r>
      <w:bookmarkEnd w:id="9"/>
    </w:p>
    <w:p w:rsidR="00E42F74" w:rsidRPr="00BB77D5" w:rsidRDefault="00E42F74" w:rsidP="001D6EF2">
      <w:pPr>
        <w:widowControl w:val="0"/>
        <w:tabs>
          <w:tab w:val="left" w:pos="142"/>
          <w:tab w:val="left" w:pos="284"/>
        </w:tabs>
        <w:autoSpaceDE w:val="0"/>
        <w:autoSpaceDN w:val="0"/>
        <w:adjustRightInd w:val="0"/>
        <w:ind w:firstLine="709"/>
        <w:jc w:val="both"/>
        <w:rPr>
          <w:sz w:val="28"/>
          <w:szCs w:val="28"/>
        </w:rPr>
      </w:pPr>
      <w:bookmarkStart w:id="10" w:name="sub_1021"/>
      <w:r w:rsidRPr="00BB77D5">
        <w:rPr>
          <w:sz w:val="28"/>
          <w:szCs w:val="28"/>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E42F74" w:rsidRPr="00BB77D5" w:rsidRDefault="00E42F74" w:rsidP="00AE3800">
      <w:pPr>
        <w:widowControl w:val="0"/>
        <w:tabs>
          <w:tab w:val="left" w:pos="0"/>
        </w:tabs>
        <w:autoSpaceDE w:val="0"/>
        <w:autoSpaceDN w:val="0"/>
        <w:adjustRightInd w:val="0"/>
        <w:ind w:firstLine="709"/>
        <w:jc w:val="both"/>
        <w:rPr>
          <w:sz w:val="28"/>
          <w:szCs w:val="28"/>
        </w:rPr>
      </w:pPr>
      <w:bookmarkStart w:id="11" w:name="sub_1022"/>
      <w:bookmarkEnd w:id="10"/>
      <w:r w:rsidRPr="00BB77D5">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w:t>
      </w:r>
      <w:r>
        <w:rPr>
          <w:sz w:val="28"/>
          <w:szCs w:val="28"/>
        </w:rPr>
        <w:t xml:space="preserve"> </w:t>
      </w:r>
      <w:r w:rsidRPr="00BB77D5">
        <w:rPr>
          <w:sz w:val="28"/>
          <w:szCs w:val="28"/>
        </w:rPr>
        <w:t>за предоставление муниципальной услуги.</w:t>
      </w:r>
    </w:p>
    <w:p w:rsidR="00E42F74" w:rsidRPr="00BB77D5" w:rsidRDefault="00E42F74" w:rsidP="00AE3800">
      <w:pPr>
        <w:widowControl w:val="0"/>
        <w:tabs>
          <w:tab w:val="left" w:pos="0"/>
        </w:tabs>
        <w:autoSpaceDE w:val="0"/>
        <w:autoSpaceDN w:val="0"/>
        <w:adjustRightInd w:val="0"/>
        <w:ind w:firstLine="709"/>
        <w:jc w:val="both"/>
        <w:rPr>
          <w:sz w:val="28"/>
          <w:szCs w:val="28"/>
        </w:rPr>
      </w:pPr>
      <w:r w:rsidRPr="00BB77D5">
        <w:rPr>
          <w:sz w:val="28"/>
          <w:szCs w:val="28"/>
        </w:rPr>
        <w:t xml:space="preserve">Муниципальную услугу предоставляет Администрация. </w:t>
      </w:r>
    </w:p>
    <w:p w:rsidR="00E42F74" w:rsidRPr="00BB77D5" w:rsidRDefault="00E42F74" w:rsidP="00AE3800">
      <w:pPr>
        <w:widowControl w:val="0"/>
        <w:tabs>
          <w:tab w:val="left" w:pos="0"/>
        </w:tabs>
        <w:autoSpaceDE w:val="0"/>
        <w:autoSpaceDN w:val="0"/>
        <w:adjustRightInd w:val="0"/>
        <w:ind w:firstLine="709"/>
        <w:jc w:val="both"/>
        <w:rPr>
          <w:sz w:val="28"/>
          <w:szCs w:val="28"/>
        </w:rPr>
      </w:pPr>
      <w:r w:rsidRPr="00BB77D5">
        <w:rPr>
          <w:sz w:val="28"/>
          <w:szCs w:val="28"/>
        </w:rPr>
        <w:t xml:space="preserve">Структурным подразделением, ответственным за предоставление муниципальной услуги является Отдел Администрации. </w:t>
      </w:r>
    </w:p>
    <w:p w:rsidR="00E42F74" w:rsidRPr="00BB77D5" w:rsidRDefault="00E42F74" w:rsidP="00AE3800">
      <w:pPr>
        <w:pStyle w:val="Title"/>
        <w:tabs>
          <w:tab w:val="left" w:pos="0"/>
        </w:tabs>
        <w:ind w:firstLine="709"/>
        <w:jc w:val="both"/>
        <w:rPr>
          <w:szCs w:val="28"/>
        </w:rPr>
      </w:pPr>
      <w:bookmarkStart w:id="12" w:name="sub_1023"/>
      <w:bookmarkEnd w:id="11"/>
      <w:r w:rsidRPr="00BB77D5">
        <w:rPr>
          <w:szCs w:val="28"/>
        </w:rPr>
        <w:t xml:space="preserve">2.3. Результатом предоставления муниципальной услуги является </w:t>
      </w:r>
      <w:bookmarkStart w:id="13" w:name="sub_1025"/>
      <w:bookmarkEnd w:id="12"/>
      <w:r w:rsidRPr="00BB77D5">
        <w:rPr>
          <w:szCs w:val="28"/>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E42F74" w:rsidRPr="00BB77D5" w:rsidRDefault="00E42F74" w:rsidP="00AE3800">
      <w:pPr>
        <w:pStyle w:val="Title"/>
        <w:tabs>
          <w:tab w:val="left" w:pos="0"/>
        </w:tabs>
        <w:ind w:firstLine="709"/>
        <w:jc w:val="both"/>
        <w:rPr>
          <w:szCs w:val="28"/>
        </w:rPr>
      </w:pPr>
      <w:r w:rsidRPr="00BB77D5">
        <w:rPr>
          <w:szCs w:val="28"/>
        </w:rPr>
        <w:t>2.4. Срок предоставления муниципальной услуги составляет не более</w:t>
      </w:r>
      <w:r w:rsidRPr="00BB77D5">
        <w:rPr>
          <w:szCs w:val="28"/>
          <w:lang/>
        </w:rPr>
        <w:t xml:space="preserve"> </w:t>
      </w:r>
      <w:r w:rsidRPr="00BB77D5">
        <w:rPr>
          <w:szCs w:val="28"/>
        </w:rPr>
        <w:t>сорока  пяти дней с даты  поступления заявления в Администрацию.</w:t>
      </w:r>
    </w:p>
    <w:p w:rsidR="00E42F74" w:rsidRPr="00BB77D5" w:rsidRDefault="00E42F74" w:rsidP="00DA02A3">
      <w:pPr>
        <w:pStyle w:val="Title"/>
        <w:ind w:firstLine="709"/>
        <w:jc w:val="both"/>
        <w:rPr>
          <w:szCs w:val="28"/>
        </w:rPr>
      </w:pPr>
      <w:r w:rsidRPr="00BB77D5">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E42F74" w:rsidRPr="00BB77D5" w:rsidRDefault="00E42F74" w:rsidP="001D6EF2">
      <w:pPr>
        <w:pStyle w:val="Title"/>
        <w:ind w:firstLine="709"/>
        <w:rPr>
          <w:szCs w:val="28"/>
        </w:rPr>
      </w:pPr>
      <w:bookmarkStart w:id="14" w:name="sub_1027"/>
      <w:r w:rsidRPr="00BB77D5">
        <w:rPr>
          <w:szCs w:val="28"/>
        </w:rPr>
        <w:t>2.</w:t>
      </w:r>
      <w:r w:rsidRPr="00BB77D5">
        <w:rPr>
          <w:szCs w:val="28"/>
          <w:lang/>
        </w:rPr>
        <w:t>5</w:t>
      </w:r>
      <w:r w:rsidRPr="00BB77D5">
        <w:rPr>
          <w:szCs w:val="28"/>
        </w:rPr>
        <w:t>. Правовые основания для предоставления муниципальной услуги:</w:t>
      </w:r>
      <w:bookmarkEnd w:id="14"/>
    </w:p>
    <w:p w:rsidR="00E42F74" w:rsidRPr="00BB77D5" w:rsidRDefault="00E42F74" w:rsidP="001D6EF2">
      <w:pPr>
        <w:pStyle w:val="Title"/>
        <w:ind w:firstLine="709"/>
        <w:jc w:val="both"/>
        <w:rPr>
          <w:szCs w:val="28"/>
        </w:rPr>
      </w:pPr>
      <w:r w:rsidRPr="00BB77D5">
        <w:rPr>
          <w:szCs w:val="28"/>
        </w:rPr>
        <w:t>- Конституция Российской Федерации</w:t>
      </w:r>
      <w:r w:rsidRPr="00BB77D5">
        <w:rPr>
          <w:szCs w:val="28"/>
          <w:lang/>
        </w:rPr>
        <w:t xml:space="preserve"> от 12.12.1993 («Российская газета», № 237, 25.12.1993);</w:t>
      </w:r>
    </w:p>
    <w:p w:rsidR="00E42F74" w:rsidRPr="00BB77D5" w:rsidRDefault="00E42F74" w:rsidP="001D6EF2">
      <w:pPr>
        <w:pStyle w:val="ConsPlusNormal"/>
        <w:ind w:firstLine="709"/>
        <w:jc w:val="both"/>
        <w:outlineLvl w:val="1"/>
        <w:rPr>
          <w:rFonts w:ascii="Times New Roman" w:hAnsi="Times New Roman" w:cs="Times New Roman"/>
          <w:sz w:val="28"/>
          <w:szCs w:val="28"/>
        </w:rPr>
      </w:pPr>
      <w:r w:rsidRPr="00BB77D5">
        <w:rPr>
          <w:rFonts w:ascii="Times New Roman" w:hAnsi="Times New Roman" w:cs="Times New Roman"/>
          <w:sz w:val="28"/>
          <w:szCs w:val="28"/>
        </w:rPr>
        <w:t xml:space="preserve">- Жилищный </w:t>
      </w:r>
      <w:hyperlink r:id="rId10" w:history="1">
        <w:r w:rsidRPr="00BB77D5">
          <w:rPr>
            <w:rFonts w:ascii="Times New Roman" w:hAnsi="Times New Roman" w:cs="Times New Roman"/>
            <w:sz w:val="28"/>
            <w:szCs w:val="28"/>
          </w:rPr>
          <w:t>кодекс</w:t>
        </w:r>
      </w:hyperlink>
      <w:r w:rsidRPr="00BB77D5">
        <w:rPr>
          <w:rFonts w:ascii="Times New Roman" w:hAnsi="Times New Roman" w:cs="Times New Roman"/>
          <w:sz w:val="28"/>
          <w:szCs w:val="28"/>
        </w:rPr>
        <w:t xml:space="preserve"> Российской Федерации от 29.12.2004 № 188-ФЗ;</w:t>
      </w:r>
    </w:p>
    <w:p w:rsidR="00E42F74" w:rsidRPr="00BB77D5" w:rsidRDefault="00E42F74" w:rsidP="001D6EF2">
      <w:pPr>
        <w:pStyle w:val="ConsPlusNormal"/>
        <w:ind w:firstLine="709"/>
        <w:jc w:val="both"/>
        <w:outlineLvl w:val="1"/>
        <w:rPr>
          <w:rFonts w:ascii="Times New Roman" w:hAnsi="Times New Roman" w:cs="Times New Roman"/>
          <w:sz w:val="28"/>
          <w:szCs w:val="28"/>
        </w:rPr>
      </w:pPr>
      <w:r w:rsidRPr="00BB77D5">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42F74" w:rsidRPr="00BB77D5" w:rsidRDefault="00E42F74" w:rsidP="001D6EF2">
      <w:pPr>
        <w:pStyle w:val="ConsPlusNormal"/>
        <w:ind w:firstLine="709"/>
        <w:jc w:val="both"/>
        <w:outlineLvl w:val="1"/>
        <w:rPr>
          <w:rFonts w:ascii="Times New Roman" w:hAnsi="Times New Roman" w:cs="Times New Roman"/>
          <w:sz w:val="28"/>
          <w:szCs w:val="28"/>
        </w:rPr>
      </w:pPr>
      <w:r w:rsidRPr="00BB77D5">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E42F74" w:rsidRPr="00BB77D5" w:rsidRDefault="00E42F74" w:rsidP="001D6EF2">
      <w:pPr>
        <w:pStyle w:val="ConsPlusNormal"/>
        <w:ind w:firstLine="709"/>
        <w:jc w:val="both"/>
        <w:outlineLvl w:val="1"/>
        <w:rPr>
          <w:rFonts w:ascii="Times New Roman" w:hAnsi="Times New Roman" w:cs="Times New Roman"/>
          <w:sz w:val="28"/>
          <w:szCs w:val="28"/>
        </w:rPr>
      </w:pPr>
      <w:r w:rsidRPr="00BB77D5">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E42F74" w:rsidRPr="00BB77D5" w:rsidRDefault="00E42F74" w:rsidP="001D6EF2">
      <w:pPr>
        <w:pStyle w:val="ConsPlusNormal"/>
        <w:ind w:firstLine="709"/>
        <w:jc w:val="both"/>
        <w:outlineLvl w:val="1"/>
        <w:rPr>
          <w:rFonts w:ascii="Times New Roman" w:hAnsi="Times New Roman" w:cs="Times New Roman"/>
          <w:sz w:val="28"/>
          <w:szCs w:val="28"/>
        </w:rPr>
      </w:pPr>
      <w:r w:rsidRPr="00BB77D5">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E42F74" w:rsidRPr="00BB77D5" w:rsidRDefault="00E42F74" w:rsidP="00DF66B6">
      <w:pPr>
        <w:tabs>
          <w:tab w:val="left" w:pos="142"/>
          <w:tab w:val="left" w:pos="284"/>
        </w:tabs>
        <w:autoSpaceDE w:val="0"/>
        <w:autoSpaceDN w:val="0"/>
        <w:adjustRightInd w:val="0"/>
        <w:ind w:firstLine="709"/>
        <w:jc w:val="both"/>
        <w:rPr>
          <w:sz w:val="28"/>
          <w:szCs w:val="28"/>
        </w:rPr>
      </w:pPr>
      <w:r w:rsidRPr="00BB77D5">
        <w:rPr>
          <w:sz w:val="28"/>
          <w:szCs w:val="28"/>
        </w:rPr>
        <w:t xml:space="preserve">- </w:t>
      </w:r>
      <w:r w:rsidRPr="00BB77D5">
        <w:rPr>
          <w:color w:val="000000"/>
          <w:sz w:val="28"/>
          <w:szCs w:val="28"/>
        </w:rPr>
        <w:t>Федеральный закон от 27.07.2006 № 152-ФЗ «О персональных данных»;</w:t>
      </w:r>
    </w:p>
    <w:p w:rsidR="00E42F74" w:rsidRPr="00BB77D5" w:rsidRDefault="00E42F74" w:rsidP="001D6EF2">
      <w:pPr>
        <w:autoSpaceDE w:val="0"/>
        <w:autoSpaceDN w:val="0"/>
        <w:adjustRightInd w:val="0"/>
        <w:ind w:firstLine="709"/>
        <w:jc w:val="both"/>
        <w:rPr>
          <w:sz w:val="28"/>
          <w:szCs w:val="28"/>
        </w:rPr>
      </w:pPr>
      <w:r w:rsidRPr="00BB77D5">
        <w:rPr>
          <w:sz w:val="28"/>
          <w:szCs w:val="28"/>
        </w:rPr>
        <w:t xml:space="preserve">- </w:t>
      </w:r>
      <w:hyperlink r:id="rId11" w:history="1">
        <w:r w:rsidRPr="00BB77D5">
          <w:rPr>
            <w:sz w:val="28"/>
            <w:szCs w:val="28"/>
          </w:rPr>
          <w:t>Постановление</w:t>
        </w:r>
      </w:hyperlink>
      <w:r w:rsidRPr="00BB77D5">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42F74" w:rsidRPr="00BB77D5" w:rsidRDefault="00E42F74" w:rsidP="001D6EF2">
      <w:pPr>
        <w:autoSpaceDE w:val="0"/>
        <w:autoSpaceDN w:val="0"/>
        <w:adjustRightInd w:val="0"/>
        <w:ind w:firstLine="709"/>
        <w:jc w:val="both"/>
        <w:rPr>
          <w:sz w:val="28"/>
          <w:szCs w:val="28"/>
        </w:rPr>
      </w:pPr>
      <w:r w:rsidRPr="00BB77D5">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42F74" w:rsidRPr="00BB77D5" w:rsidRDefault="00E42F74" w:rsidP="001D6EF2">
      <w:pPr>
        <w:autoSpaceDE w:val="0"/>
        <w:autoSpaceDN w:val="0"/>
        <w:adjustRightInd w:val="0"/>
        <w:ind w:firstLine="709"/>
        <w:jc w:val="both"/>
        <w:rPr>
          <w:sz w:val="28"/>
          <w:szCs w:val="28"/>
        </w:rPr>
      </w:pPr>
      <w:r w:rsidRPr="00BB77D5">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42F74" w:rsidRPr="00BB77D5" w:rsidRDefault="00E42F74" w:rsidP="00DA02A3">
      <w:pPr>
        <w:autoSpaceDE w:val="0"/>
        <w:autoSpaceDN w:val="0"/>
        <w:adjustRightInd w:val="0"/>
        <w:ind w:firstLine="709"/>
        <w:jc w:val="both"/>
        <w:rPr>
          <w:sz w:val="28"/>
          <w:szCs w:val="28"/>
        </w:rPr>
      </w:pPr>
      <w:r w:rsidRPr="00BB77D5">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E42F74" w:rsidRPr="00BB77D5" w:rsidRDefault="00E42F74" w:rsidP="000800A1">
      <w:pPr>
        <w:pStyle w:val="Title"/>
        <w:tabs>
          <w:tab w:val="left" w:pos="142"/>
          <w:tab w:val="left" w:pos="284"/>
        </w:tabs>
        <w:ind w:firstLine="709"/>
        <w:jc w:val="both"/>
        <w:rPr>
          <w:szCs w:val="28"/>
          <w:lang/>
        </w:rPr>
      </w:pPr>
      <w:r w:rsidRPr="00BB77D5">
        <w:rPr>
          <w:szCs w:val="28"/>
        </w:rPr>
        <w:t xml:space="preserve">2.6. </w:t>
      </w:r>
      <w:r w:rsidRPr="00BB77D5">
        <w:rPr>
          <w:szCs w:val="28"/>
          <w:lang/>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2F74" w:rsidRPr="00BB77D5" w:rsidRDefault="00E42F74" w:rsidP="00DA02A3">
      <w:pPr>
        <w:autoSpaceDE w:val="0"/>
        <w:autoSpaceDN w:val="0"/>
        <w:adjustRightInd w:val="0"/>
        <w:ind w:firstLine="709"/>
        <w:jc w:val="both"/>
        <w:rPr>
          <w:sz w:val="28"/>
          <w:szCs w:val="28"/>
        </w:rPr>
      </w:pPr>
      <w:r w:rsidRPr="00BB77D5">
        <w:rPr>
          <w:sz w:val="28"/>
          <w:szCs w:val="28"/>
        </w:rPr>
        <w:t>Для согласования переустройства и (или) перепланировки жилого помещения заявитель</w:t>
      </w:r>
      <w:r w:rsidRPr="00BB77D5">
        <w:rPr>
          <w:color w:val="8DB3E2"/>
          <w:sz w:val="28"/>
          <w:szCs w:val="28"/>
        </w:rPr>
        <w:t xml:space="preserve"> </w:t>
      </w:r>
      <w:r w:rsidRPr="00BB77D5">
        <w:rPr>
          <w:sz w:val="28"/>
          <w:szCs w:val="28"/>
        </w:rPr>
        <w:t>подает (направляет почтой) в Администрацию или представляет лично в МФЦ, либо через ПГУ ЛО, либо через ЕПГУ следующие документы:</w:t>
      </w:r>
    </w:p>
    <w:p w:rsidR="00E42F74" w:rsidRPr="00BB77D5" w:rsidRDefault="00E42F74" w:rsidP="00DB2AD6">
      <w:pPr>
        <w:autoSpaceDE w:val="0"/>
        <w:autoSpaceDN w:val="0"/>
        <w:adjustRightInd w:val="0"/>
        <w:ind w:firstLine="709"/>
        <w:jc w:val="both"/>
        <w:rPr>
          <w:sz w:val="28"/>
          <w:szCs w:val="28"/>
        </w:rPr>
      </w:pPr>
      <w:r w:rsidRPr="00BB77D5">
        <w:rPr>
          <w:sz w:val="28"/>
          <w:szCs w:val="28"/>
        </w:rPr>
        <w:t xml:space="preserve">1) заявление о переустройстве и (или) перепланировке по </w:t>
      </w:r>
      <w:hyperlink r:id="rId12" w:history="1">
        <w:r w:rsidRPr="00BB77D5">
          <w:rPr>
            <w:sz w:val="28"/>
            <w:szCs w:val="28"/>
          </w:rPr>
          <w:t>форме</w:t>
        </w:r>
      </w:hyperlink>
      <w:r w:rsidRPr="00BB77D5">
        <w:rPr>
          <w:sz w:val="28"/>
          <w:szCs w:val="28"/>
        </w:rPr>
        <w:t>, утвержденной уполномоченным Правительством Российской Федерации федеральным органом исполнительной власти;</w:t>
      </w:r>
    </w:p>
    <w:p w:rsidR="00E42F74" w:rsidRPr="00BB77D5" w:rsidRDefault="00E42F74" w:rsidP="00DB2AD6">
      <w:pPr>
        <w:pStyle w:val="ConsPlusNormal"/>
        <w:ind w:firstLine="709"/>
        <w:jc w:val="both"/>
        <w:outlineLvl w:val="1"/>
        <w:rPr>
          <w:rFonts w:ascii="Times New Roman" w:hAnsi="Times New Roman" w:cs="Times New Roman"/>
          <w:sz w:val="28"/>
          <w:szCs w:val="28"/>
        </w:rPr>
      </w:pPr>
      <w:r w:rsidRPr="00BB77D5">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E42F74" w:rsidRPr="00BB77D5" w:rsidRDefault="00E42F74" w:rsidP="00DB2AD6">
      <w:pPr>
        <w:pStyle w:val="ConsPlusNormal"/>
        <w:ind w:firstLine="709"/>
        <w:jc w:val="both"/>
        <w:outlineLvl w:val="1"/>
        <w:rPr>
          <w:rFonts w:ascii="Times New Roman" w:hAnsi="Times New Roman" w:cs="Times New Roman"/>
          <w:sz w:val="28"/>
          <w:szCs w:val="28"/>
          <w:lang w:eastAsia="en-US"/>
        </w:rPr>
      </w:pPr>
      <w:r w:rsidRPr="00BB77D5">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E42F74" w:rsidRPr="00BB77D5" w:rsidRDefault="00E42F74" w:rsidP="00DA02A3">
      <w:pPr>
        <w:widowControl w:val="0"/>
        <w:autoSpaceDE w:val="0"/>
        <w:autoSpaceDN w:val="0"/>
        <w:adjustRightInd w:val="0"/>
        <w:ind w:firstLine="709"/>
        <w:jc w:val="both"/>
        <w:rPr>
          <w:sz w:val="28"/>
          <w:szCs w:val="28"/>
        </w:rPr>
      </w:pPr>
      <w:r w:rsidRPr="00BB77D5">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E42F74" w:rsidRPr="00BB77D5" w:rsidRDefault="00E42F74" w:rsidP="00DB2AD6">
      <w:pPr>
        <w:autoSpaceDE w:val="0"/>
        <w:autoSpaceDN w:val="0"/>
        <w:adjustRightInd w:val="0"/>
        <w:ind w:firstLine="709"/>
        <w:jc w:val="both"/>
        <w:rPr>
          <w:sz w:val="28"/>
          <w:szCs w:val="28"/>
        </w:rPr>
      </w:pPr>
      <w:bookmarkStart w:id="15" w:name="Par4"/>
      <w:bookmarkEnd w:id="15"/>
      <w:r w:rsidRPr="00BB77D5">
        <w:rPr>
          <w:sz w:val="28"/>
          <w:szCs w:val="28"/>
        </w:rPr>
        <w:t>5)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E42F74" w:rsidRPr="00BB77D5" w:rsidRDefault="00E42F74" w:rsidP="00DB2AD6">
      <w:pPr>
        <w:autoSpaceDE w:val="0"/>
        <w:autoSpaceDN w:val="0"/>
        <w:adjustRightInd w:val="0"/>
        <w:ind w:firstLine="709"/>
        <w:jc w:val="both"/>
        <w:rPr>
          <w:sz w:val="28"/>
          <w:szCs w:val="28"/>
        </w:rPr>
      </w:pPr>
      <w:r w:rsidRPr="00BB77D5">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42F74" w:rsidRPr="00BB77D5" w:rsidRDefault="00E42F74" w:rsidP="00DB2AD6">
      <w:pPr>
        <w:autoSpaceDE w:val="0"/>
        <w:autoSpaceDN w:val="0"/>
        <w:adjustRightInd w:val="0"/>
        <w:ind w:firstLine="709"/>
        <w:jc w:val="both"/>
        <w:rPr>
          <w:sz w:val="28"/>
          <w:szCs w:val="28"/>
        </w:rPr>
      </w:pPr>
      <w:bookmarkStart w:id="16" w:name="Par6"/>
      <w:bookmarkEnd w:id="16"/>
      <w:r w:rsidRPr="00BB77D5">
        <w:rPr>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42F74" w:rsidRPr="00BB77D5" w:rsidRDefault="00E42F74" w:rsidP="000800A1">
      <w:pPr>
        <w:autoSpaceDE w:val="0"/>
        <w:autoSpaceDN w:val="0"/>
        <w:adjustRightInd w:val="0"/>
        <w:ind w:firstLine="851"/>
        <w:jc w:val="both"/>
        <w:rPr>
          <w:sz w:val="28"/>
          <w:szCs w:val="28"/>
        </w:rPr>
      </w:pPr>
      <w:bookmarkStart w:id="17" w:name="Par8"/>
      <w:bookmarkStart w:id="18" w:name="Par9"/>
      <w:bookmarkEnd w:id="17"/>
      <w:bookmarkEnd w:id="18"/>
      <w:r w:rsidRPr="00BB77D5">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E42F74" w:rsidRPr="00BB77D5" w:rsidRDefault="00E42F74" w:rsidP="000800A1">
      <w:pPr>
        <w:autoSpaceDE w:val="0"/>
        <w:autoSpaceDN w:val="0"/>
        <w:adjustRightInd w:val="0"/>
        <w:ind w:firstLine="851"/>
        <w:jc w:val="both"/>
        <w:rPr>
          <w:sz w:val="28"/>
          <w:szCs w:val="28"/>
        </w:rPr>
      </w:pPr>
      <w:r w:rsidRPr="00BB77D5">
        <w:rPr>
          <w:sz w:val="28"/>
          <w:szCs w:val="28"/>
        </w:rPr>
        <w:t xml:space="preserve">Отдел либо МФЦ в рамках </w:t>
      </w:r>
      <w:r w:rsidRPr="00BB77D5">
        <w:rPr>
          <w:bCs/>
          <w:sz w:val="28"/>
          <w:szCs w:val="28"/>
        </w:rPr>
        <w:t xml:space="preserve">межведомственного информационного взаимодействия </w:t>
      </w:r>
      <w:r w:rsidRPr="00BB77D5">
        <w:rPr>
          <w:sz w:val="28"/>
          <w:szCs w:val="28"/>
        </w:rPr>
        <w:t>для предоставления муниципальной услуги запрашивает следующие документы:</w:t>
      </w:r>
    </w:p>
    <w:p w:rsidR="00E42F74" w:rsidRPr="00BB77D5" w:rsidRDefault="00E42F74" w:rsidP="000800A1">
      <w:pPr>
        <w:autoSpaceDE w:val="0"/>
        <w:autoSpaceDN w:val="0"/>
        <w:adjustRightInd w:val="0"/>
        <w:ind w:firstLine="851"/>
        <w:jc w:val="both"/>
        <w:rPr>
          <w:sz w:val="28"/>
          <w:szCs w:val="28"/>
        </w:rPr>
      </w:pPr>
      <w:r w:rsidRPr="00BB77D5">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42F74" w:rsidRPr="00BB77D5" w:rsidRDefault="00E42F74" w:rsidP="000800A1">
      <w:pPr>
        <w:autoSpaceDE w:val="0"/>
        <w:autoSpaceDN w:val="0"/>
        <w:adjustRightInd w:val="0"/>
        <w:ind w:firstLine="851"/>
        <w:jc w:val="both"/>
        <w:rPr>
          <w:sz w:val="28"/>
          <w:szCs w:val="28"/>
        </w:rPr>
      </w:pPr>
      <w:r w:rsidRPr="00BB77D5">
        <w:rPr>
          <w:sz w:val="28"/>
          <w:szCs w:val="28"/>
        </w:rPr>
        <w:t>2) технический паспорт переустраиваемого и (или) перепланируемого жилого помещения;</w:t>
      </w:r>
    </w:p>
    <w:p w:rsidR="00E42F74" w:rsidRPr="00BB77D5" w:rsidRDefault="00E42F74" w:rsidP="000800A1">
      <w:pPr>
        <w:autoSpaceDE w:val="0"/>
        <w:autoSpaceDN w:val="0"/>
        <w:adjustRightInd w:val="0"/>
        <w:ind w:firstLine="851"/>
        <w:jc w:val="both"/>
        <w:rPr>
          <w:sz w:val="28"/>
          <w:szCs w:val="28"/>
        </w:rPr>
      </w:pPr>
      <w:r w:rsidRPr="00BB77D5">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42F74" w:rsidRPr="00BB77D5" w:rsidRDefault="00E42F74" w:rsidP="000800A1">
      <w:pPr>
        <w:autoSpaceDE w:val="0"/>
        <w:autoSpaceDN w:val="0"/>
        <w:adjustRightInd w:val="0"/>
        <w:ind w:firstLine="709"/>
        <w:jc w:val="both"/>
        <w:rPr>
          <w:sz w:val="28"/>
          <w:szCs w:val="28"/>
        </w:rPr>
      </w:pPr>
      <w:r w:rsidRPr="00BB77D5">
        <w:rPr>
          <w:sz w:val="28"/>
          <w:szCs w:val="28"/>
        </w:rPr>
        <w:t xml:space="preserve">2.8. Заявитель вправе представить документы, указанные в подпункте 2 и 3 пункта 2.7. а также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 </w:t>
      </w:r>
    </w:p>
    <w:p w:rsidR="00E42F74" w:rsidRPr="00BB77D5" w:rsidRDefault="00E42F74" w:rsidP="000800A1">
      <w:pPr>
        <w:autoSpaceDE w:val="0"/>
        <w:autoSpaceDN w:val="0"/>
        <w:adjustRightInd w:val="0"/>
        <w:ind w:firstLine="709"/>
        <w:jc w:val="both"/>
        <w:rPr>
          <w:sz w:val="28"/>
          <w:szCs w:val="28"/>
        </w:rPr>
      </w:pPr>
      <w:r w:rsidRPr="00BB77D5">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2F74" w:rsidRPr="00BB77D5" w:rsidRDefault="00E42F74" w:rsidP="000800A1">
      <w:pPr>
        <w:autoSpaceDE w:val="0"/>
        <w:autoSpaceDN w:val="0"/>
        <w:adjustRightInd w:val="0"/>
        <w:ind w:firstLine="709"/>
        <w:jc w:val="both"/>
        <w:rPr>
          <w:sz w:val="28"/>
          <w:szCs w:val="28"/>
        </w:rPr>
      </w:pPr>
      <w:r w:rsidRPr="00BB77D5">
        <w:rPr>
          <w:sz w:val="28"/>
          <w:szCs w:val="28"/>
        </w:rPr>
        <w:t>Основания для приостановления предоставления муниципальной услуги не предусмотрены.</w:t>
      </w:r>
    </w:p>
    <w:p w:rsidR="00E42F74" w:rsidRPr="00BB77D5" w:rsidRDefault="00E42F74" w:rsidP="00CF09F5">
      <w:pPr>
        <w:autoSpaceDE w:val="0"/>
        <w:autoSpaceDN w:val="0"/>
        <w:adjustRightInd w:val="0"/>
        <w:ind w:firstLine="709"/>
        <w:jc w:val="both"/>
        <w:rPr>
          <w:sz w:val="28"/>
          <w:szCs w:val="28"/>
        </w:rPr>
      </w:pPr>
      <w:bookmarkStart w:id="19" w:name="Par0"/>
      <w:bookmarkEnd w:id="19"/>
      <w:r w:rsidRPr="00BB77D5">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E42F74" w:rsidRPr="00BB77D5" w:rsidRDefault="00E42F74" w:rsidP="00CF09F5">
      <w:pPr>
        <w:tabs>
          <w:tab w:val="left" w:pos="142"/>
          <w:tab w:val="left" w:pos="284"/>
        </w:tabs>
        <w:ind w:firstLine="709"/>
        <w:jc w:val="both"/>
        <w:rPr>
          <w:sz w:val="28"/>
          <w:szCs w:val="28"/>
        </w:rPr>
      </w:pPr>
      <w:r w:rsidRPr="00BB77D5">
        <w:rPr>
          <w:sz w:val="28"/>
          <w:szCs w:val="28"/>
        </w:rPr>
        <w:t>В приеме документов, необходимых для предоставления муниципальной услуги, может быть отказано в следующих случаях:</w:t>
      </w:r>
    </w:p>
    <w:p w:rsidR="00E42F74" w:rsidRPr="00BB77D5" w:rsidRDefault="00E42F74" w:rsidP="00CF09F5">
      <w:pPr>
        <w:tabs>
          <w:tab w:val="left" w:pos="142"/>
          <w:tab w:val="left" w:pos="284"/>
        </w:tabs>
        <w:ind w:firstLine="709"/>
        <w:jc w:val="both"/>
        <w:rPr>
          <w:sz w:val="28"/>
          <w:szCs w:val="28"/>
        </w:rPr>
      </w:pPr>
      <w:r w:rsidRPr="00BB77D5">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E42F74" w:rsidRPr="00BB77D5" w:rsidRDefault="00E42F74" w:rsidP="00CF09F5">
      <w:pPr>
        <w:tabs>
          <w:tab w:val="left" w:pos="142"/>
          <w:tab w:val="left" w:pos="284"/>
        </w:tabs>
        <w:ind w:firstLine="709"/>
        <w:jc w:val="both"/>
        <w:rPr>
          <w:sz w:val="28"/>
          <w:szCs w:val="28"/>
        </w:rPr>
      </w:pPr>
      <w:r w:rsidRPr="00BB77D5">
        <w:rPr>
          <w:sz w:val="28"/>
          <w:szCs w:val="28"/>
        </w:rPr>
        <w:t>2) текст в заявлении не поддается прочтению;</w:t>
      </w:r>
    </w:p>
    <w:p w:rsidR="00E42F74" w:rsidRPr="00BB77D5" w:rsidRDefault="00E42F74" w:rsidP="00CF09F5">
      <w:pPr>
        <w:tabs>
          <w:tab w:val="left" w:pos="142"/>
          <w:tab w:val="left" w:pos="284"/>
        </w:tabs>
        <w:ind w:firstLine="709"/>
        <w:jc w:val="both"/>
        <w:rPr>
          <w:sz w:val="28"/>
          <w:szCs w:val="28"/>
        </w:rPr>
      </w:pPr>
      <w:r w:rsidRPr="00BB77D5">
        <w:rPr>
          <w:sz w:val="28"/>
          <w:szCs w:val="28"/>
        </w:rPr>
        <w:t>3) заявление подписано не уполномоченным лицом.</w:t>
      </w:r>
    </w:p>
    <w:p w:rsidR="00E42F74" w:rsidRPr="00BB77D5" w:rsidRDefault="00E42F74" w:rsidP="00DB2AD6">
      <w:pPr>
        <w:widowControl w:val="0"/>
        <w:tabs>
          <w:tab w:val="left" w:pos="142"/>
          <w:tab w:val="left" w:pos="284"/>
        </w:tabs>
        <w:autoSpaceDE w:val="0"/>
        <w:autoSpaceDN w:val="0"/>
        <w:adjustRightInd w:val="0"/>
        <w:ind w:firstLine="709"/>
        <w:jc w:val="both"/>
        <w:rPr>
          <w:sz w:val="28"/>
          <w:szCs w:val="28"/>
        </w:rPr>
      </w:pPr>
      <w:r w:rsidRPr="00BB77D5">
        <w:rPr>
          <w:sz w:val="28"/>
          <w:szCs w:val="28"/>
        </w:rPr>
        <w:t>2.11. Исчерпывающий перечень оснований для отказа в предоставлении муниципальной услуги.</w:t>
      </w:r>
    </w:p>
    <w:p w:rsidR="00E42F74" w:rsidRPr="00BB77D5" w:rsidRDefault="00E42F74" w:rsidP="00DA02A3">
      <w:pPr>
        <w:autoSpaceDE w:val="0"/>
        <w:autoSpaceDN w:val="0"/>
        <w:adjustRightInd w:val="0"/>
        <w:ind w:firstLine="709"/>
        <w:jc w:val="both"/>
        <w:rPr>
          <w:sz w:val="28"/>
          <w:szCs w:val="28"/>
        </w:rPr>
      </w:pPr>
      <w:r w:rsidRPr="00BB77D5">
        <w:rPr>
          <w:sz w:val="28"/>
          <w:szCs w:val="28"/>
        </w:rPr>
        <w:t>1) несоответствия проекта переустройства и (или) перепланировки жилого помещения требованиям законодательства;</w:t>
      </w:r>
    </w:p>
    <w:p w:rsidR="00E42F74" w:rsidRPr="00BB77D5" w:rsidRDefault="00E42F74" w:rsidP="00DA02A3">
      <w:pPr>
        <w:autoSpaceDE w:val="0"/>
        <w:autoSpaceDN w:val="0"/>
        <w:adjustRightInd w:val="0"/>
        <w:ind w:firstLine="709"/>
        <w:jc w:val="both"/>
        <w:rPr>
          <w:sz w:val="28"/>
          <w:szCs w:val="28"/>
        </w:rPr>
      </w:pPr>
      <w:r w:rsidRPr="00BB77D5">
        <w:rPr>
          <w:sz w:val="28"/>
          <w:szCs w:val="28"/>
        </w:rPr>
        <w:t>2) непредставление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
    <w:p w:rsidR="00E42F74" w:rsidRPr="00BB77D5" w:rsidRDefault="00E42F74" w:rsidP="00DB2AD6">
      <w:pPr>
        <w:autoSpaceDE w:val="0"/>
        <w:autoSpaceDN w:val="0"/>
        <w:adjustRightInd w:val="0"/>
        <w:ind w:firstLine="709"/>
        <w:jc w:val="both"/>
        <w:rPr>
          <w:sz w:val="28"/>
          <w:szCs w:val="28"/>
        </w:rPr>
      </w:pPr>
      <w:r w:rsidRPr="00BB77D5">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3" w:history="1">
        <w:r w:rsidRPr="00BB77D5">
          <w:rPr>
            <w:sz w:val="28"/>
            <w:szCs w:val="28"/>
          </w:rPr>
          <w:t>частью 2.1 статьи 26</w:t>
        </w:r>
      </w:hyperlink>
      <w:r w:rsidRPr="00BB77D5">
        <w:rPr>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4" w:history="1">
        <w:r w:rsidRPr="00BB77D5">
          <w:rPr>
            <w:sz w:val="28"/>
            <w:szCs w:val="28"/>
          </w:rPr>
          <w:t>частью 2.1 статьи 26</w:t>
        </w:r>
      </w:hyperlink>
      <w:r w:rsidRPr="00BB77D5">
        <w:rPr>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42F74" w:rsidRPr="00BB77D5" w:rsidRDefault="00E42F74" w:rsidP="00DA02A3">
      <w:pPr>
        <w:autoSpaceDE w:val="0"/>
        <w:autoSpaceDN w:val="0"/>
        <w:adjustRightInd w:val="0"/>
        <w:ind w:firstLine="709"/>
        <w:jc w:val="both"/>
        <w:rPr>
          <w:sz w:val="28"/>
          <w:szCs w:val="28"/>
        </w:rPr>
      </w:pPr>
      <w:r w:rsidRPr="00BB77D5">
        <w:rPr>
          <w:sz w:val="28"/>
          <w:szCs w:val="28"/>
        </w:rPr>
        <w:t>4) представления документов в ненадлежащий орган;</w:t>
      </w:r>
    </w:p>
    <w:p w:rsidR="00E42F74" w:rsidRPr="00BB77D5" w:rsidRDefault="00E42F74" w:rsidP="00DA02A3">
      <w:pPr>
        <w:autoSpaceDE w:val="0"/>
        <w:autoSpaceDN w:val="0"/>
        <w:adjustRightInd w:val="0"/>
        <w:ind w:firstLine="709"/>
        <w:jc w:val="both"/>
        <w:rPr>
          <w:sz w:val="28"/>
          <w:szCs w:val="28"/>
        </w:rPr>
      </w:pPr>
      <w:r w:rsidRPr="00BB77D5">
        <w:rPr>
          <w:sz w:val="28"/>
          <w:szCs w:val="28"/>
        </w:rPr>
        <w:t>5) несоответствия проекта переустройства и (или) перепланировки жилого помещения требованиям законодательства.</w:t>
      </w:r>
    </w:p>
    <w:p w:rsidR="00E42F74" w:rsidRPr="00BB77D5" w:rsidRDefault="00E42F74" w:rsidP="00DC69CB">
      <w:pPr>
        <w:widowControl w:val="0"/>
        <w:tabs>
          <w:tab w:val="left" w:pos="142"/>
          <w:tab w:val="left" w:pos="284"/>
        </w:tabs>
        <w:autoSpaceDE w:val="0"/>
        <w:autoSpaceDN w:val="0"/>
        <w:adjustRightInd w:val="0"/>
        <w:ind w:firstLine="709"/>
        <w:jc w:val="both"/>
        <w:rPr>
          <w:sz w:val="28"/>
          <w:szCs w:val="28"/>
        </w:rPr>
      </w:pPr>
      <w:r w:rsidRPr="00BB77D5">
        <w:rPr>
          <w:sz w:val="28"/>
          <w:szCs w:val="28"/>
        </w:rPr>
        <w:t>2.12. Муниципальная услуга предоставляется Администрацией бесплатно.</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2.13.</w:t>
      </w:r>
      <w:bookmarkStart w:id="20" w:name="sub_121028"/>
      <w:bookmarkStart w:id="21" w:name="sub_1028"/>
      <w:bookmarkEnd w:id="13"/>
      <w:r w:rsidRPr="00BB77D5">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42F74" w:rsidRPr="00BB77D5" w:rsidRDefault="00E42F74" w:rsidP="000800A1">
      <w:pPr>
        <w:ind w:firstLine="709"/>
        <w:jc w:val="both"/>
        <w:rPr>
          <w:sz w:val="28"/>
          <w:szCs w:val="28"/>
        </w:rPr>
      </w:pPr>
      <w:r w:rsidRPr="00BB77D5">
        <w:rPr>
          <w:sz w:val="28"/>
          <w:szCs w:val="28"/>
        </w:rPr>
        <w:t>2.14. Срок регистрации запроса заявителя о предоставлении муниципальной услуги.</w:t>
      </w:r>
    </w:p>
    <w:p w:rsidR="00E42F74" w:rsidRPr="00BB77D5" w:rsidRDefault="00E42F74" w:rsidP="00DB2AD6">
      <w:pPr>
        <w:ind w:firstLine="709"/>
        <w:jc w:val="both"/>
        <w:rPr>
          <w:color w:val="000000"/>
          <w:sz w:val="28"/>
          <w:szCs w:val="28"/>
        </w:rPr>
      </w:pPr>
      <w:r w:rsidRPr="00BB77D5">
        <w:rPr>
          <w:sz w:val="28"/>
          <w:szCs w:val="28"/>
        </w:rPr>
        <w:t>2.14.1. Запрос заявителя о предоставлении муниципальной услуги регистрируется</w:t>
      </w:r>
      <w:r w:rsidRPr="00BB77D5">
        <w:rPr>
          <w:color w:val="000000"/>
          <w:sz w:val="28"/>
          <w:szCs w:val="28"/>
        </w:rPr>
        <w:t xml:space="preserve"> в Администрации в срок не позднее 1 рабочего дня, следующего за днем поступления в Администрацию.</w:t>
      </w:r>
    </w:p>
    <w:p w:rsidR="00E42F74" w:rsidRPr="00BB77D5" w:rsidRDefault="00E42F74" w:rsidP="00DB2AD6">
      <w:pPr>
        <w:ind w:firstLine="709"/>
        <w:jc w:val="both"/>
        <w:rPr>
          <w:color w:val="000000"/>
          <w:sz w:val="28"/>
          <w:szCs w:val="28"/>
        </w:rPr>
      </w:pPr>
      <w:r w:rsidRPr="00BB77D5">
        <w:rPr>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42F74" w:rsidRPr="00BB77D5" w:rsidRDefault="00E42F74" w:rsidP="00DA02A3">
      <w:pPr>
        <w:pStyle w:val="Title"/>
        <w:tabs>
          <w:tab w:val="left" w:pos="142"/>
          <w:tab w:val="left" w:pos="284"/>
        </w:tabs>
        <w:ind w:firstLine="709"/>
        <w:jc w:val="both"/>
        <w:rPr>
          <w:szCs w:val="28"/>
        </w:rPr>
      </w:pPr>
      <w:r w:rsidRPr="00BB77D5">
        <w:rPr>
          <w:color w:val="000000"/>
          <w:szCs w:val="28"/>
        </w:rPr>
        <w:t>2.1</w:t>
      </w:r>
      <w:r w:rsidRPr="00BB77D5">
        <w:rPr>
          <w:color w:val="000000"/>
          <w:szCs w:val="28"/>
          <w:lang/>
        </w:rPr>
        <w:t>4</w:t>
      </w:r>
      <w:r w:rsidRPr="00BB77D5">
        <w:rPr>
          <w:color w:val="000000"/>
          <w:szCs w:val="28"/>
        </w:rPr>
        <w:t>.</w:t>
      </w:r>
      <w:r w:rsidRPr="00BB77D5">
        <w:rPr>
          <w:color w:val="000000"/>
          <w:szCs w:val="28"/>
          <w:lang/>
        </w:rPr>
        <w:t>3</w:t>
      </w:r>
      <w:r w:rsidRPr="00BB77D5">
        <w:rPr>
          <w:color w:val="000000"/>
          <w:szCs w:val="28"/>
        </w:rPr>
        <w:t xml:space="preserve">. Регистрация запроса </w:t>
      </w:r>
      <w:r w:rsidRPr="00BB77D5">
        <w:rPr>
          <w:color w:val="000000"/>
          <w:szCs w:val="28"/>
          <w:lang/>
        </w:rPr>
        <w:t>з</w:t>
      </w:r>
      <w:r w:rsidRPr="00BB77D5">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sidRPr="00BB77D5">
        <w:rPr>
          <w:color w:val="000000"/>
          <w:szCs w:val="28"/>
          <w:lang/>
        </w:rPr>
        <w:t xml:space="preserve"> или </w:t>
      </w:r>
      <w:r w:rsidRPr="00BB77D5">
        <w:rPr>
          <w:szCs w:val="28"/>
          <w:lang/>
        </w:rPr>
        <w:t>П</w:t>
      </w:r>
      <w:r w:rsidRPr="00BB77D5">
        <w:rPr>
          <w:szCs w:val="28"/>
        </w:rPr>
        <w:t>ортал</w:t>
      </w:r>
      <w:r w:rsidRPr="00BB77D5">
        <w:rPr>
          <w:szCs w:val="28"/>
          <w:lang/>
        </w:rPr>
        <w:t>а</w:t>
      </w:r>
      <w:r w:rsidRPr="00BB77D5">
        <w:rPr>
          <w:szCs w:val="28"/>
        </w:rPr>
        <w:t xml:space="preserve"> государственных и муниципальных услуг (функций) Ленинградской области</w:t>
      </w:r>
      <w:r w:rsidRPr="00BB77D5">
        <w:rPr>
          <w:color w:val="000000"/>
          <w:szCs w:val="28"/>
        </w:rPr>
        <w:t>, при наличии технической возможности, осуществляется в течение 1 рабочего дня с даты получения такого запроса.</w:t>
      </w:r>
    </w:p>
    <w:p w:rsidR="00E42F74" w:rsidRPr="00BB77D5" w:rsidRDefault="00E42F74" w:rsidP="00D728A9">
      <w:pPr>
        <w:pStyle w:val="Title"/>
        <w:tabs>
          <w:tab w:val="left" w:pos="142"/>
          <w:tab w:val="left" w:pos="284"/>
        </w:tabs>
        <w:ind w:firstLine="709"/>
        <w:jc w:val="both"/>
        <w:rPr>
          <w:szCs w:val="28"/>
        </w:rPr>
      </w:pPr>
      <w:r w:rsidRPr="00BB77D5">
        <w:rPr>
          <w:szCs w:val="28"/>
        </w:rPr>
        <w:t>2.1</w:t>
      </w:r>
      <w:r w:rsidRPr="00BB77D5">
        <w:rPr>
          <w:szCs w:val="28"/>
          <w:lang/>
        </w:rPr>
        <w:t>5</w:t>
      </w:r>
      <w:r w:rsidRPr="00BB77D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2F74" w:rsidRPr="00BB77D5" w:rsidRDefault="00E42F74" w:rsidP="00AC7228">
      <w:pPr>
        <w:pStyle w:val="Title"/>
        <w:tabs>
          <w:tab w:val="left" w:pos="142"/>
          <w:tab w:val="left" w:pos="284"/>
        </w:tabs>
        <w:ind w:firstLine="709"/>
        <w:jc w:val="both"/>
        <w:rPr>
          <w:szCs w:val="28"/>
        </w:rPr>
      </w:pPr>
      <w:r w:rsidRPr="00BB77D5">
        <w:rPr>
          <w:szCs w:val="28"/>
        </w:rPr>
        <w:t>2.1</w:t>
      </w:r>
      <w:r w:rsidRPr="00BB77D5">
        <w:rPr>
          <w:szCs w:val="28"/>
          <w:lang/>
        </w:rPr>
        <w:t>5</w:t>
      </w:r>
      <w:r w:rsidRPr="00BB77D5">
        <w:rPr>
          <w:szCs w:val="28"/>
        </w:rPr>
        <w:t>.1.</w:t>
      </w:r>
      <w:r w:rsidRPr="00BB77D5">
        <w:rPr>
          <w:color w:val="000000"/>
          <w:szCs w:val="28"/>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E42F74" w:rsidRPr="00BB77D5" w:rsidRDefault="00E42F74" w:rsidP="00DA02A3">
      <w:pPr>
        <w:ind w:firstLine="709"/>
        <w:jc w:val="both"/>
        <w:rPr>
          <w:color w:val="000000"/>
          <w:sz w:val="28"/>
          <w:szCs w:val="28"/>
        </w:rPr>
      </w:pPr>
      <w:r w:rsidRPr="00BB77D5">
        <w:rPr>
          <w:color w:val="000000"/>
          <w:sz w:val="28"/>
          <w:szCs w:val="28"/>
        </w:rPr>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2F74" w:rsidRPr="00BB77D5" w:rsidRDefault="00E42F74" w:rsidP="00DA02A3">
      <w:pPr>
        <w:ind w:firstLine="709"/>
        <w:jc w:val="both"/>
        <w:rPr>
          <w:color w:val="000000"/>
          <w:sz w:val="28"/>
          <w:szCs w:val="28"/>
        </w:rPr>
      </w:pPr>
      <w:r w:rsidRPr="00BB77D5">
        <w:rPr>
          <w:color w:val="000000"/>
          <w:sz w:val="28"/>
          <w:szCs w:val="28"/>
        </w:rPr>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E42F74" w:rsidRPr="00BB77D5" w:rsidRDefault="00E42F74" w:rsidP="00DA02A3">
      <w:pPr>
        <w:ind w:firstLine="709"/>
        <w:jc w:val="both"/>
        <w:rPr>
          <w:color w:val="000000"/>
          <w:sz w:val="28"/>
          <w:szCs w:val="28"/>
        </w:rPr>
      </w:pPr>
      <w:r w:rsidRPr="00BB77D5">
        <w:rPr>
          <w:color w:val="000000"/>
          <w:sz w:val="28"/>
          <w:szCs w:val="28"/>
        </w:rPr>
        <w:t>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42F74" w:rsidRPr="00BB77D5" w:rsidRDefault="00E42F74" w:rsidP="00DA02A3">
      <w:pPr>
        <w:ind w:firstLine="709"/>
        <w:jc w:val="both"/>
        <w:rPr>
          <w:color w:val="000000"/>
          <w:sz w:val="28"/>
          <w:szCs w:val="28"/>
        </w:rPr>
      </w:pPr>
      <w:r w:rsidRPr="00BB77D5">
        <w:rPr>
          <w:color w:val="000000"/>
          <w:sz w:val="28"/>
          <w:szCs w:val="28"/>
        </w:rPr>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2F74" w:rsidRPr="00BB77D5" w:rsidRDefault="00E42F74" w:rsidP="00DA02A3">
      <w:pPr>
        <w:ind w:firstLine="709"/>
        <w:jc w:val="both"/>
        <w:rPr>
          <w:color w:val="000000"/>
          <w:sz w:val="28"/>
          <w:szCs w:val="28"/>
        </w:rPr>
      </w:pPr>
      <w:r w:rsidRPr="00BB77D5">
        <w:rPr>
          <w:color w:val="000000"/>
          <w:sz w:val="28"/>
          <w:szCs w:val="28"/>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E42F74" w:rsidRPr="00BB77D5" w:rsidRDefault="00E42F74" w:rsidP="00DA02A3">
      <w:pPr>
        <w:ind w:firstLine="709"/>
        <w:jc w:val="both"/>
        <w:rPr>
          <w:color w:val="000000"/>
          <w:sz w:val="28"/>
          <w:szCs w:val="28"/>
        </w:rPr>
      </w:pPr>
      <w:r w:rsidRPr="00BB77D5">
        <w:rPr>
          <w:color w:val="000000"/>
          <w:sz w:val="28"/>
          <w:szCs w:val="28"/>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E42F74" w:rsidRPr="00BB77D5" w:rsidRDefault="00E42F74" w:rsidP="00DA02A3">
      <w:pPr>
        <w:ind w:firstLine="709"/>
        <w:jc w:val="both"/>
        <w:rPr>
          <w:color w:val="000000"/>
          <w:sz w:val="28"/>
          <w:szCs w:val="28"/>
        </w:rPr>
      </w:pPr>
      <w:r w:rsidRPr="00BB77D5">
        <w:rPr>
          <w:color w:val="000000"/>
          <w:sz w:val="28"/>
          <w:szCs w:val="28"/>
        </w:rPr>
        <w:t>2.15.8.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E42F74" w:rsidRPr="00BB77D5" w:rsidRDefault="00E42F74" w:rsidP="00DA02A3">
      <w:pPr>
        <w:ind w:firstLine="709"/>
        <w:jc w:val="both"/>
        <w:rPr>
          <w:color w:val="000000"/>
          <w:sz w:val="28"/>
          <w:szCs w:val="28"/>
        </w:rPr>
      </w:pPr>
      <w:r w:rsidRPr="00BB77D5">
        <w:rPr>
          <w:color w:val="000000"/>
          <w:sz w:val="28"/>
          <w:szCs w:val="28"/>
        </w:rPr>
        <w:t>2.15.9.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E42F74" w:rsidRPr="00BB77D5" w:rsidRDefault="00E42F74" w:rsidP="00DA02A3">
      <w:pPr>
        <w:ind w:firstLine="709"/>
        <w:jc w:val="both"/>
        <w:rPr>
          <w:color w:val="000000"/>
          <w:sz w:val="28"/>
          <w:szCs w:val="28"/>
        </w:rPr>
      </w:pPr>
      <w:r w:rsidRPr="00BB77D5">
        <w:rPr>
          <w:color w:val="000000"/>
          <w:sz w:val="28"/>
          <w:szCs w:val="28"/>
        </w:rPr>
        <w:t>2.15.10.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2F74" w:rsidRPr="00BB77D5" w:rsidRDefault="00E42F74" w:rsidP="00DA02A3">
      <w:pPr>
        <w:ind w:firstLine="709"/>
        <w:jc w:val="both"/>
        <w:rPr>
          <w:color w:val="000000"/>
          <w:sz w:val="28"/>
          <w:szCs w:val="28"/>
        </w:rPr>
      </w:pPr>
      <w:r w:rsidRPr="00BB77D5">
        <w:rPr>
          <w:color w:val="000000"/>
          <w:sz w:val="28"/>
          <w:szCs w:val="28"/>
        </w:rPr>
        <w:t>2.16. Показатели доступности и качества муниципальной услуги.</w:t>
      </w:r>
    </w:p>
    <w:p w:rsidR="00E42F74" w:rsidRPr="00BB77D5" w:rsidRDefault="00E42F74" w:rsidP="00AC7228">
      <w:pPr>
        <w:ind w:firstLine="709"/>
        <w:jc w:val="both"/>
        <w:rPr>
          <w:color w:val="000000"/>
          <w:sz w:val="28"/>
          <w:szCs w:val="28"/>
        </w:rPr>
      </w:pPr>
      <w:r w:rsidRPr="00BB77D5">
        <w:rPr>
          <w:color w:val="000000"/>
          <w:sz w:val="28"/>
          <w:szCs w:val="28"/>
        </w:rPr>
        <w:t>2.15.1. Показатели доступности муниципальной услуги:</w:t>
      </w:r>
    </w:p>
    <w:p w:rsidR="00E42F74" w:rsidRPr="00BB77D5" w:rsidRDefault="00E42F74" w:rsidP="00AC7228">
      <w:pPr>
        <w:ind w:firstLine="709"/>
        <w:jc w:val="both"/>
        <w:rPr>
          <w:color w:val="000000"/>
          <w:sz w:val="28"/>
          <w:szCs w:val="28"/>
        </w:rPr>
      </w:pPr>
      <w:r w:rsidRPr="00BB77D5">
        <w:rPr>
          <w:color w:val="000000"/>
          <w:sz w:val="28"/>
          <w:szCs w:val="28"/>
        </w:rPr>
        <w:t>- равные права и возможности при получении муниципальной услуги для заявителей;</w:t>
      </w:r>
    </w:p>
    <w:p w:rsidR="00E42F74" w:rsidRPr="00BB77D5" w:rsidRDefault="00E42F74" w:rsidP="00AC7228">
      <w:pPr>
        <w:ind w:firstLine="709"/>
        <w:jc w:val="both"/>
        <w:rPr>
          <w:color w:val="000000"/>
          <w:sz w:val="28"/>
          <w:szCs w:val="28"/>
        </w:rPr>
      </w:pPr>
      <w:r w:rsidRPr="00BB77D5">
        <w:rPr>
          <w:color w:val="000000"/>
          <w:sz w:val="28"/>
          <w:szCs w:val="28"/>
        </w:rPr>
        <w:t>- общая информированность о порядке и способах получения муниципальной услуги для заявителей (в сети Интернет, по телефону);</w:t>
      </w:r>
    </w:p>
    <w:p w:rsidR="00E42F74" w:rsidRPr="00BB77D5" w:rsidRDefault="00E42F74" w:rsidP="00AC7228">
      <w:pPr>
        <w:ind w:firstLine="709"/>
        <w:jc w:val="both"/>
        <w:rPr>
          <w:color w:val="000000"/>
          <w:sz w:val="28"/>
          <w:szCs w:val="28"/>
        </w:rPr>
      </w:pPr>
      <w:r w:rsidRPr="00BB77D5">
        <w:rPr>
          <w:color w:val="000000"/>
          <w:sz w:val="28"/>
          <w:szCs w:val="28"/>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E42F74" w:rsidRPr="00BB77D5" w:rsidRDefault="00E42F74" w:rsidP="00AC7228">
      <w:pPr>
        <w:ind w:firstLine="709"/>
        <w:jc w:val="both"/>
        <w:rPr>
          <w:color w:val="000000"/>
          <w:sz w:val="28"/>
          <w:szCs w:val="28"/>
        </w:rPr>
      </w:pPr>
      <w:r w:rsidRPr="00BB77D5">
        <w:rPr>
          <w:color w:val="000000"/>
          <w:sz w:val="28"/>
          <w:szCs w:val="28"/>
        </w:rPr>
        <w:t>- полнота и достоверность предоставляемой гражданам информации.</w:t>
      </w:r>
    </w:p>
    <w:p w:rsidR="00E42F74" w:rsidRPr="00BB77D5" w:rsidRDefault="00E42F74" w:rsidP="00AC7228">
      <w:pPr>
        <w:ind w:firstLine="709"/>
        <w:jc w:val="both"/>
        <w:rPr>
          <w:color w:val="000000"/>
          <w:sz w:val="28"/>
          <w:szCs w:val="28"/>
        </w:rPr>
      </w:pPr>
      <w:r w:rsidRPr="00BB77D5">
        <w:rPr>
          <w:color w:val="000000"/>
          <w:sz w:val="28"/>
          <w:szCs w:val="28"/>
        </w:rPr>
        <w:t>2.15.2. Показатели качества муниципальной услуги:</w:t>
      </w:r>
    </w:p>
    <w:p w:rsidR="00E42F74" w:rsidRPr="00BB77D5" w:rsidRDefault="00E42F74" w:rsidP="00AC7228">
      <w:pPr>
        <w:ind w:firstLine="709"/>
        <w:jc w:val="both"/>
        <w:rPr>
          <w:color w:val="000000"/>
          <w:sz w:val="28"/>
          <w:szCs w:val="28"/>
        </w:rPr>
      </w:pPr>
      <w:r w:rsidRPr="00BB77D5">
        <w:rPr>
          <w:color w:val="000000"/>
          <w:sz w:val="28"/>
          <w:szCs w:val="28"/>
        </w:rPr>
        <w:t>- выдача заявителю готового результата в установленный срок (своевременность оказания);</w:t>
      </w:r>
    </w:p>
    <w:p w:rsidR="00E42F74" w:rsidRPr="00BB77D5" w:rsidRDefault="00E42F74" w:rsidP="00AC7228">
      <w:pPr>
        <w:ind w:firstLine="709"/>
        <w:jc w:val="both"/>
        <w:rPr>
          <w:color w:val="000000"/>
          <w:sz w:val="28"/>
          <w:szCs w:val="28"/>
        </w:rPr>
      </w:pPr>
      <w:r w:rsidRPr="00BB77D5">
        <w:rPr>
          <w:color w:val="000000"/>
          <w:sz w:val="28"/>
          <w:szCs w:val="28"/>
        </w:rPr>
        <w:t>- соблюдение требований стандарта предоставления муниципальной услуги;</w:t>
      </w:r>
    </w:p>
    <w:p w:rsidR="00E42F74" w:rsidRPr="00BB77D5" w:rsidRDefault="00E42F74" w:rsidP="00AC7228">
      <w:pPr>
        <w:ind w:firstLine="709"/>
        <w:jc w:val="both"/>
        <w:rPr>
          <w:color w:val="000000"/>
          <w:sz w:val="28"/>
          <w:szCs w:val="28"/>
        </w:rPr>
      </w:pPr>
      <w:r w:rsidRPr="00BB77D5">
        <w:rPr>
          <w:color w:val="000000"/>
          <w:sz w:val="28"/>
          <w:szCs w:val="28"/>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E42F74" w:rsidRPr="00BB77D5" w:rsidRDefault="00E42F74" w:rsidP="00AC7228">
      <w:pPr>
        <w:ind w:firstLine="709"/>
        <w:jc w:val="both"/>
        <w:rPr>
          <w:color w:val="000000"/>
          <w:sz w:val="28"/>
          <w:szCs w:val="28"/>
        </w:rPr>
      </w:pPr>
      <w:r w:rsidRPr="00BB77D5">
        <w:rPr>
          <w:color w:val="000000"/>
          <w:sz w:val="28"/>
          <w:szCs w:val="28"/>
        </w:rPr>
        <w:t>- количество обжалования действий или бездействия сотрудников (специалистов) Администрации.</w:t>
      </w:r>
    </w:p>
    <w:p w:rsidR="00E42F74" w:rsidRPr="00BB77D5" w:rsidRDefault="00E42F74" w:rsidP="00AC7228">
      <w:pPr>
        <w:ind w:firstLine="709"/>
        <w:jc w:val="both"/>
        <w:rPr>
          <w:color w:val="000000"/>
          <w:sz w:val="28"/>
          <w:szCs w:val="28"/>
        </w:rPr>
      </w:pPr>
      <w:r w:rsidRPr="00BB77D5">
        <w:rPr>
          <w:color w:val="000000"/>
          <w:sz w:val="28"/>
          <w:szCs w:val="28"/>
        </w:rPr>
        <w:t xml:space="preserve">2.15.3.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w:t>
      </w:r>
      <w:r w:rsidRPr="00BB77D5">
        <w:rPr>
          <w:sz w:val="28"/>
          <w:szCs w:val="28"/>
        </w:rPr>
        <w:t>Портала государственных и муниципальных услуг (функций) Ленинградской области</w:t>
      </w:r>
      <w:r w:rsidRPr="00BB77D5">
        <w:rPr>
          <w:color w:val="000000"/>
          <w:sz w:val="28"/>
          <w:szCs w:val="28"/>
        </w:rPr>
        <w:t xml:space="preserve"> при наличии технической возможности и по принципу «одного окна» на базе МФЦ при наличии соглашения о взаимодействии.</w:t>
      </w:r>
    </w:p>
    <w:p w:rsidR="00E42F74" w:rsidRPr="00BB77D5" w:rsidRDefault="00E42F74" w:rsidP="00AC7228">
      <w:pPr>
        <w:ind w:firstLine="709"/>
        <w:jc w:val="both"/>
        <w:rPr>
          <w:color w:val="000000"/>
          <w:sz w:val="28"/>
          <w:szCs w:val="28"/>
        </w:rPr>
      </w:pPr>
      <w:r w:rsidRPr="00BB77D5">
        <w:rPr>
          <w:color w:val="000000"/>
          <w:sz w:val="28"/>
          <w:szCs w:val="28"/>
        </w:rPr>
        <w:t>2.15.4. При получении муниципальной услуги заявитель осуществляет не более 1 взаимодействия с сотрудниками.</w:t>
      </w:r>
    </w:p>
    <w:p w:rsidR="00E42F74" w:rsidRPr="00BB77D5" w:rsidRDefault="00E42F74" w:rsidP="00DA02A3">
      <w:pPr>
        <w:pStyle w:val="Title"/>
        <w:tabs>
          <w:tab w:val="left" w:pos="142"/>
          <w:tab w:val="left" w:pos="284"/>
        </w:tabs>
        <w:ind w:firstLine="709"/>
        <w:jc w:val="both"/>
        <w:rPr>
          <w:szCs w:val="28"/>
        </w:rPr>
      </w:pPr>
      <w:bookmarkStart w:id="22" w:name="sub_1222"/>
      <w:bookmarkEnd w:id="20"/>
      <w:bookmarkEnd w:id="21"/>
      <w:r w:rsidRPr="00BB77D5">
        <w:rPr>
          <w:szCs w:val="28"/>
        </w:rPr>
        <w:t>2.16. Особенности предоставления муниципальной услуги в МФЦ.</w:t>
      </w:r>
    </w:p>
    <w:bookmarkEnd w:id="22"/>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bookmarkStart w:id="23" w:name="sub_2221"/>
      <w:r w:rsidRPr="00BB77D5">
        <w:rPr>
          <w:sz w:val="28"/>
          <w:szCs w:val="28"/>
        </w:rPr>
        <w:t>2.16.1. МФЦ осуществляет:</w:t>
      </w:r>
    </w:p>
    <w:bookmarkEnd w:id="23"/>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информирование граждан и организаций по вопросам предоставления муниципальных услуг;</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обработку персональных данных, связанных с предоставлением муниципальных услуг.</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bookmarkStart w:id="24" w:name="sub_2222"/>
      <w:r w:rsidRPr="00BB77D5">
        <w:rPr>
          <w:sz w:val="28"/>
          <w:szCs w:val="28"/>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4"/>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а) определяет предмет обращения;</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б) проводит проверку полномочий лица, подающего документы;</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в) проводит проверку правильности заполнения запроса;</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д) заверяет электронное дело своей </w:t>
      </w:r>
      <w:hyperlink r:id="rId15" w:history="1">
        <w:r w:rsidRPr="00BB77D5">
          <w:rPr>
            <w:sz w:val="28"/>
            <w:szCs w:val="28"/>
          </w:rPr>
          <w:t>электронной подписью</w:t>
        </w:r>
      </w:hyperlink>
      <w:r w:rsidRPr="00BB77D5">
        <w:rPr>
          <w:sz w:val="28"/>
          <w:szCs w:val="28"/>
        </w:rPr>
        <w:t xml:space="preserve"> (далее - ЭП);</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е) направляет копии документов и реестр документов в Администрацию:</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в электронном виде (в составе пакетов электронных дел) в день обращения заявителя в МФЦ;</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По окончании приема документов специалист МФЦ выдает заявителю расписку в приеме документов.</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bookmarkStart w:id="25" w:name="sub_2223"/>
      <w:r w:rsidRPr="00BB77D5">
        <w:rPr>
          <w:sz w:val="28"/>
          <w:szCs w:val="28"/>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5"/>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2.17.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2.17.1.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2.17.2. Муниципальная услуга может быть получена через ПГУ ЛО следующими способами: </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с обязательной личной явкой на прием в Администрацию;</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без личной явки на прием в Администрацию. </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2.17.3. Муниципальная услуга может быть получена через ЕПГУ  с обязательной личной явкой на прием в орган местного самоуправления.</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2.17.4.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2.17.5. Для подачи заявления через ЕПГУ заявитель должен выполнить следующие действия:</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пройти идентификацию и аутентификацию в ЕСИА;</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в личном кабинете на ЕПГУ заполнить в электронном виде заявление на оказание муниципальной услуги;</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приложить к заявлению отсканированные образы документов, необходимых для получения муниципальной услуги;</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направить пакет электронных документов в Администрацию посредством функционала ЕПГУ.</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2.17.6. Для подачи заявления через ПГУ ЛО заявитель должен выполнить следующие действия:</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пройти идентификацию и аутентификацию в ЕСИА;</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в личном кабинете на ПГУ ЛО заполнить в электронном виде заявление на оказание услуги;</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приложить к заявлению отсканированные образы документов, необходимых для получения услуги;</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направить пакет электронных документов в Администрацию посредством функционала ПГУ ЛО. </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2.17.7. В результате направления пакета электронных документов посредством ПГУ ЛО или ЕПГУ в соответствии с требованиями пунктов, соответственно 2.17.5. или 2.17.6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2.17.8.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2.17.9.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42F74" w:rsidRPr="00BB77D5" w:rsidRDefault="00E42F74" w:rsidP="004F2325">
      <w:pPr>
        <w:widowControl w:val="0"/>
        <w:tabs>
          <w:tab w:val="left" w:pos="142"/>
          <w:tab w:val="left" w:pos="284"/>
        </w:tabs>
        <w:autoSpaceDE w:val="0"/>
        <w:autoSpaceDN w:val="0"/>
        <w:adjustRightInd w:val="0"/>
        <w:ind w:firstLine="709"/>
        <w:jc w:val="both"/>
        <w:rPr>
          <w:sz w:val="28"/>
          <w:szCs w:val="28"/>
        </w:rPr>
      </w:pPr>
      <w:r w:rsidRPr="00BB77D5">
        <w:rPr>
          <w:sz w:val="28"/>
          <w:szCs w:val="28"/>
        </w:rPr>
        <w:t xml:space="preserve">2.17.10.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E42F74" w:rsidRPr="00BB77D5" w:rsidRDefault="00E42F74" w:rsidP="00DA02A3">
      <w:pPr>
        <w:widowControl w:val="0"/>
        <w:tabs>
          <w:tab w:val="left" w:pos="142"/>
          <w:tab w:val="left" w:pos="284"/>
        </w:tabs>
        <w:autoSpaceDE w:val="0"/>
        <w:autoSpaceDN w:val="0"/>
        <w:adjustRightInd w:val="0"/>
        <w:ind w:firstLine="709"/>
        <w:jc w:val="both"/>
        <w:rPr>
          <w:sz w:val="28"/>
          <w:szCs w:val="28"/>
        </w:rPr>
      </w:pPr>
      <w:r w:rsidRPr="00BB77D5">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E42F74" w:rsidRPr="00BB77D5" w:rsidRDefault="00E42F74" w:rsidP="00DA02A3">
      <w:pPr>
        <w:pStyle w:val="Title"/>
        <w:tabs>
          <w:tab w:val="left" w:pos="142"/>
          <w:tab w:val="left" w:pos="284"/>
        </w:tabs>
        <w:ind w:firstLine="709"/>
        <w:jc w:val="both"/>
        <w:rPr>
          <w:szCs w:val="28"/>
        </w:rPr>
      </w:pPr>
      <w:bookmarkStart w:id="26" w:name="sub_1003"/>
    </w:p>
    <w:p w:rsidR="00E42F74" w:rsidRPr="00BB77D5" w:rsidRDefault="00E42F74" w:rsidP="00DF66B6">
      <w:pPr>
        <w:pStyle w:val="Title"/>
        <w:rPr>
          <w:b/>
          <w:szCs w:val="28"/>
        </w:rPr>
      </w:pPr>
      <w:r w:rsidRPr="00BB77D5">
        <w:rPr>
          <w:b/>
          <w:szCs w:val="28"/>
        </w:rPr>
        <w:t>3. Перечень услуг, которые являются необходимыми</w:t>
      </w:r>
    </w:p>
    <w:p w:rsidR="00E42F74" w:rsidRPr="00BB77D5" w:rsidRDefault="00E42F74" w:rsidP="00DF66B6">
      <w:pPr>
        <w:pStyle w:val="Title"/>
        <w:rPr>
          <w:b/>
          <w:szCs w:val="28"/>
        </w:rPr>
      </w:pPr>
      <w:r w:rsidRPr="00BB77D5">
        <w:rPr>
          <w:b/>
          <w:szCs w:val="28"/>
        </w:rPr>
        <w:t>и обязательными для предоставления  муниципальной услуги</w:t>
      </w:r>
    </w:p>
    <w:p w:rsidR="00E42F74" w:rsidRPr="00BB77D5" w:rsidRDefault="00E42F74" w:rsidP="00DF66B6">
      <w:pPr>
        <w:pStyle w:val="Title"/>
        <w:rPr>
          <w:b/>
          <w:szCs w:val="28"/>
        </w:rPr>
      </w:pPr>
    </w:p>
    <w:p w:rsidR="00E42F74" w:rsidRPr="00BB77D5" w:rsidRDefault="00E42F74" w:rsidP="00DF66B6">
      <w:pPr>
        <w:pStyle w:val="Title"/>
        <w:rPr>
          <w:szCs w:val="28"/>
        </w:rPr>
      </w:pPr>
      <w:r w:rsidRPr="00BB77D5">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E42F74" w:rsidRPr="00BB77D5" w:rsidRDefault="00E42F74" w:rsidP="00DA02A3">
      <w:pPr>
        <w:pStyle w:val="Title"/>
        <w:rPr>
          <w:b/>
          <w:szCs w:val="28"/>
        </w:rPr>
      </w:pPr>
    </w:p>
    <w:p w:rsidR="00E42F74" w:rsidRPr="00BB77D5" w:rsidRDefault="00E42F74"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BB77D5">
        <w:rPr>
          <w:b/>
          <w:bCs/>
          <w:sz w:val="28"/>
          <w:szCs w:val="28"/>
        </w:rPr>
        <w:t>4. Состав, последовательность и сроки выполнения административных процедур, требования к порядку их выполнения</w:t>
      </w:r>
      <w:bookmarkEnd w:id="26"/>
      <w:r w:rsidRPr="00BB77D5">
        <w:rPr>
          <w:b/>
          <w:bCs/>
          <w:sz w:val="28"/>
          <w:szCs w:val="28"/>
        </w:rPr>
        <w:t>, в том числе особенности выполнения административных процедур в электронной форме</w:t>
      </w:r>
    </w:p>
    <w:p w:rsidR="00E42F74" w:rsidRPr="00BB77D5" w:rsidRDefault="00E42F74" w:rsidP="003372BE">
      <w:pPr>
        <w:pStyle w:val="Title"/>
        <w:tabs>
          <w:tab w:val="left" w:pos="142"/>
          <w:tab w:val="left" w:pos="284"/>
        </w:tabs>
        <w:ind w:firstLine="709"/>
        <w:jc w:val="left"/>
        <w:rPr>
          <w:szCs w:val="28"/>
        </w:rPr>
      </w:pPr>
    </w:p>
    <w:p w:rsidR="00E42F74" w:rsidRPr="00BB77D5" w:rsidRDefault="00E42F74" w:rsidP="003372BE">
      <w:pPr>
        <w:pStyle w:val="Title"/>
        <w:ind w:firstLine="709"/>
        <w:jc w:val="both"/>
        <w:rPr>
          <w:szCs w:val="28"/>
        </w:rPr>
      </w:pPr>
      <w:r w:rsidRPr="00BB77D5">
        <w:rPr>
          <w:szCs w:val="28"/>
        </w:rPr>
        <w:t>4.1.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E42F74" w:rsidRPr="00BB77D5" w:rsidRDefault="00E42F74" w:rsidP="003372BE">
      <w:pPr>
        <w:pStyle w:val="Title"/>
        <w:ind w:firstLine="709"/>
        <w:jc w:val="both"/>
        <w:rPr>
          <w:szCs w:val="28"/>
        </w:rPr>
      </w:pPr>
      <w:r w:rsidRPr="00BB77D5">
        <w:rPr>
          <w:szCs w:val="28"/>
        </w:rPr>
        <w:t>- прием документов, необходимых для оказания муниципальной услуги;</w:t>
      </w:r>
    </w:p>
    <w:p w:rsidR="00E42F74" w:rsidRPr="00BB77D5" w:rsidRDefault="00E42F74" w:rsidP="003372BE">
      <w:pPr>
        <w:pStyle w:val="Title"/>
        <w:ind w:firstLine="709"/>
        <w:jc w:val="both"/>
        <w:rPr>
          <w:szCs w:val="28"/>
        </w:rPr>
      </w:pPr>
      <w:r w:rsidRPr="00BB77D5">
        <w:rPr>
          <w:szCs w:val="28"/>
        </w:rPr>
        <w:t>- рассмотрение заявления об оказании муниципальной услуги;</w:t>
      </w:r>
    </w:p>
    <w:p w:rsidR="00E42F74" w:rsidRPr="00BB77D5" w:rsidRDefault="00E42F74" w:rsidP="003372BE">
      <w:pPr>
        <w:pStyle w:val="Title"/>
        <w:ind w:firstLine="709"/>
        <w:jc w:val="both"/>
        <w:rPr>
          <w:szCs w:val="28"/>
        </w:rPr>
      </w:pPr>
      <w:r w:rsidRPr="00BB77D5">
        <w:rPr>
          <w:szCs w:val="28"/>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E42F74" w:rsidRPr="00BB77D5" w:rsidRDefault="00E42F74" w:rsidP="003372BE">
      <w:pPr>
        <w:ind w:firstLine="709"/>
        <w:jc w:val="both"/>
        <w:rPr>
          <w:sz w:val="28"/>
          <w:szCs w:val="28"/>
        </w:rPr>
      </w:pPr>
      <w:r w:rsidRPr="00BB77D5">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E42F74" w:rsidRPr="00BB77D5" w:rsidRDefault="00E42F74" w:rsidP="00DF66B6">
      <w:pPr>
        <w:ind w:firstLine="709"/>
        <w:jc w:val="both"/>
        <w:rPr>
          <w:sz w:val="28"/>
          <w:szCs w:val="28"/>
        </w:rPr>
      </w:pPr>
      <w:r w:rsidRPr="00BB77D5">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42F74" w:rsidRPr="00BB77D5" w:rsidRDefault="00E42F74" w:rsidP="00DF66B6">
      <w:pPr>
        <w:ind w:firstLine="709"/>
        <w:jc w:val="both"/>
        <w:rPr>
          <w:sz w:val="28"/>
          <w:szCs w:val="28"/>
        </w:rPr>
      </w:pPr>
      <w:r w:rsidRPr="00BB77D5">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2F74" w:rsidRPr="00BB77D5" w:rsidRDefault="00E42F74" w:rsidP="00DF66B6">
      <w:pPr>
        <w:ind w:firstLine="709"/>
        <w:jc w:val="both"/>
        <w:rPr>
          <w:sz w:val="28"/>
          <w:szCs w:val="28"/>
        </w:rPr>
      </w:pPr>
      <w:r w:rsidRPr="00BB77D5">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42F74" w:rsidRPr="00BB77D5" w:rsidRDefault="00E42F74" w:rsidP="00DF66B6">
      <w:pPr>
        <w:ind w:firstLine="709"/>
        <w:jc w:val="both"/>
        <w:rPr>
          <w:sz w:val="28"/>
          <w:szCs w:val="28"/>
        </w:rPr>
      </w:pPr>
      <w:r w:rsidRPr="00BB77D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42F74" w:rsidRPr="00BB77D5" w:rsidRDefault="00E42F74" w:rsidP="003372BE">
      <w:pPr>
        <w:pStyle w:val="Title"/>
        <w:ind w:firstLine="709"/>
        <w:jc w:val="both"/>
        <w:rPr>
          <w:szCs w:val="28"/>
        </w:rPr>
      </w:pPr>
      <w:r w:rsidRPr="00BB77D5">
        <w:rPr>
          <w:szCs w:val="28"/>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Pr="00BB77D5">
        <w:rPr>
          <w:bCs/>
          <w:szCs w:val="28"/>
        </w:rPr>
        <w:t>переустройстве и (или) перепланировке жилого помещения</w:t>
      </w:r>
      <w:r w:rsidRPr="00BB77D5">
        <w:rPr>
          <w:bCs/>
          <w:szCs w:val="28"/>
          <w:lang/>
        </w:rPr>
        <w:t xml:space="preserve"> и документов, перечисленных в пункте 2.7. настоящего административного регламента</w:t>
      </w:r>
      <w:r w:rsidRPr="00BB77D5">
        <w:rPr>
          <w:bCs/>
          <w:szCs w:val="28"/>
        </w:rPr>
        <w:t>. Форма заявления</w:t>
      </w:r>
      <w:r w:rsidRPr="00BB77D5">
        <w:rPr>
          <w:szCs w:val="28"/>
        </w:rPr>
        <w:t xml:space="preserve"> </w:t>
      </w:r>
      <w:r w:rsidRPr="00BB77D5">
        <w:rPr>
          <w:bCs/>
          <w:szCs w:val="28"/>
        </w:rPr>
        <w:t>утверждена</w:t>
      </w:r>
      <w:r w:rsidRPr="00BB77D5">
        <w:rPr>
          <w:szCs w:val="28"/>
        </w:rPr>
        <w:t xml:space="preserve"> </w:t>
      </w:r>
      <w:hyperlink r:id="rId16" w:history="1">
        <w:r w:rsidRPr="00BB77D5">
          <w:rPr>
            <w:szCs w:val="28"/>
          </w:rPr>
          <w:t>постановление</w:t>
        </w:r>
      </w:hyperlink>
      <w:r w:rsidRPr="00BB77D5">
        <w:rPr>
          <w:szCs w:val="28"/>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E42F74" w:rsidRPr="00BB77D5" w:rsidRDefault="00E42F74" w:rsidP="003372BE">
      <w:pPr>
        <w:pStyle w:val="Title"/>
        <w:ind w:firstLine="709"/>
        <w:jc w:val="both"/>
        <w:rPr>
          <w:szCs w:val="28"/>
        </w:rPr>
      </w:pPr>
      <w:r w:rsidRPr="00BB77D5">
        <w:rPr>
          <w:szCs w:val="28"/>
        </w:rPr>
        <w:t xml:space="preserve">4.3. Заявление о </w:t>
      </w:r>
      <w:r w:rsidRPr="00BB77D5">
        <w:rPr>
          <w:bCs/>
          <w:szCs w:val="28"/>
        </w:rPr>
        <w:t>переустройстве и (или) перепланировке жилого помещения</w:t>
      </w:r>
      <w:r w:rsidRPr="00BB77D5">
        <w:rPr>
          <w:szCs w:val="28"/>
        </w:rPr>
        <w:t xml:space="preserve">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w:t>
      </w:r>
      <w:r w:rsidRPr="00BB77D5">
        <w:rPr>
          <w:szCs w:val="28"/>
          <w:lang/>
        </w:rPr>
        <w:t>специалисту</w:t>
      </w:r>
      <w:r w:rsidRPr="00BB77D5">
        <w:rPr>
          <w:szCs w:val="28"/>
        </w:rPr>
        <w:t xml:space="preserve">. </w:t>
      </w:r>
      <w:r w:rsidRPr="00BB77D5">
        <w:rPr>
          <w:szCs w:val="28"/>
          <w:lang/>
        </w:rPr>
        <w:t>В</w:t>
      </w:r>
      <w:r w:rsidRPr="00BB77D5">
        <w:rPr>
          <w:szCs w:val="28"/>
        </w:rPr>
        <w:t xml:space="preserve">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w:t>
      </w:r>
      <w:r w:rsidRPr="00BB77D5">
        <w:rPr>
          <w:szCs w:val="28"/>
          <w:lang/>
        </w:rPr>
        <w:t>муниципального образования Запорожское сельское поселение</w:t>
      </w:r>
      <w:r w:rsidRPr="00BB77D5">
        <w:rPr>
          <w:szCs w:val="28"/>
        </w:rPr>
        <w:t xml:space="preserve"> (далее – Комиссия).    </w:t>
      </w:r>
    </w:p>
    <w:p w:rsidR="00E42F74" w:rsidRPr="00BB77D5" w:rsidRDefault="00E42F74" w:rsidP="003372BE">
      <w:pPr>
        <w:pStyle w:val="Title"/>
        <w:ind w:firstLine="709"/>
        <w:jc w:val="both"/>
        <w:rPr>
          <w:szCs w:val="28"/>
        </w:rPr>
      </w:pPr>
      <w:r w:rsidRPr="00BB77D5">
        <w:rPr>
          <w:szCs w:val="28"/>
        </w:rPr>
        <w:t xml:space="preserve">4.4. Комиссия в тридцатидневный срок со дня получения заявления о </w:t>
      </w:r>
      <w:r w:rsidRPr="00BB77D5">
        <w:rPr>
          <w:bCs/>
          <w:szCs w:val="28"/>
        </w:rPr>
        <w:t>переустройстве и (или) перепланировке жилого помещения</w:t>
      </w:r>
      <w:r w:rsidRPr="00BB77D5">
        <w:rPr>
          <w:szCs w:val="28"/>
        </w:rPr>
        <w:t>:</w:t>
      </w:r>
    </w:p>
    <w:p w:rsidR="00E42F74" w:rsidRPr="00BB77D5" w:rsidRDefault="00E42F74" w:rsidP="003372BE">
      <w:pPr>
        <w:pStyle w:val="Title"/>
        <w:ind w:firstLine="709"/>
        <w:jc w:val="both"/>
        <w:rPr>
          <w:szCs w:val="28"/>
        </w:rPr>
      </w:pPr>
      <w:r w:rsidRPr="00BB77D5">
        <w:rPr>
          <w:szCs w:val="28"/>
        </w:rPr>
        <w:t>1) проводит проверку наличия документов, прилагаемых к заявлению;</w:t>
      </w:r>
    </w:p>
    <w:p w:rsidR="00E42F74" w:rsidRPr="00BB77D5" w:rsidRDefault="00E42F74" w:rsidP="003372BE">
      <w:pPr>
        <w:pStyle w:val="Title"/>
        <w:ind w:firstLine="709"/>
        <w:jc w:val="both"/>
        <w:rPr>
          <w:szCs w:val="28"/>
        </w:rPr>
      </w:pPr>
      <w:r w:rsidRPr="00BB77D5">
        <w:rPr>
          <w:color w:val="000000"/>
          <w:szCs w:val="28"/>
        </w:rPr>
        <w:t xml:space="preserve">2) проводит проверку </w:t>
      </w:r>
      <w:r w:rsidRPr="00BB77D5">
        <w:rPr>
          <w:szCs w:val="28"/>
        </w:rPr>
        <w:t>документов, прилагаемых к заявлению;</w:t>
      </w:r>
    </w:p>
    <w:p w:rsidR="00E42F74" w:rsidRPr="00BB77D5" w:rsidRDefault="00E42F74" w:rsidP="003372BE">
      <w:pPr>
        <w:pStyle w:val="Title"/>
        <w:ind w:firstLine="709"/>
        <w:jc w:val="both"/>
        <w:rPr>
          <w:szCs w:val="28"/>
        </w:rPr>
      </w:pPr>
      <w:r w:rsidRPr="00BB77D5">
        <w:rPr>
          <w:szCs w:val="28"/>
        </w:rPr>
        <w:t xml:space="preserve">3) заполняет форму решения о согласовании переустройства и (или) перепланировки жилого помещения (форма решения утверждена </w:t>
      </w:r>
      <w:hyperlink r:id="rId17" w:history="1">
        <w:r w:rsidRPr="00BB77D5">
          <w:rPr>
            <w:szCs w:val="28"/>
          </w:rPr>
          <w:t>постановление</w:t>
        </w:r>
      </w:hyperlink>
      <w:r w:rsidRPr="00BB77D5">
        <w:rPr>
          <w:szCs w:val="28"/>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 согласования должностному лицу (приложение 5);</w:t>
      </w:r>
    </w:p>
    <w:p w:rsidR="00E42F74" w:rsidRPr="00BB77D5" w:rsidRDefault="00E42F74" w:rsidP="00DA02A3">
      <w:pPr>
        <w:widowControl w:val="0"/>
        <w:tabs>
          <w:tab w:val="left" w:pos="142"/>
          <w:tab w:val="left" w:pos="284"/>
        </w:tabs>
        <w:autoSpaceDE w:val="0"/>
        <w:autoSpaceDN w:val="0"/>
        <w:adjustRightInd w:val="0"/>
        <w:ind w:firstLine="709"/>
        <w:jc w:val="both"/>
        <w:rPr>
          <w:sz w:val="28"/>
          <w:szCs w:val="28"/>
        </w:rPr>
      </w:pPr>
      <w:r w:rsidRPr="00BB77D5">
        <w:rPr>
          <w:sz w:val="28"/>
          <w:szCs w:val="28"/>
        </w:rPr>
        <w:t>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доме (приложение № 4) и передает для проведения юридической экспертизы и согласования должностному лицу.</w:t>
      </w:r>
    </w:p>
    <w:p w:rsidR="00E42F74" w:rsidRPr="00BB77D5" w:rsidRDefault="00E42F74" w:rsidP="003372BE">
      <w:pPr>
        <w:pStyle w:val="Title"/>
        <w:ind w:firstLine="709"/>
        <w:jc w:val="both"/>
        <w:rPr>
          <w:szCs w:val="28"/>
        </w:rPr>
      </w:pPr>
      <w:r w:rsidRPr="00BB77D5">
        <w:rPr>
          <w:szCs w:val="28"/>
        </w:rPr>
        <w:t>4.5. Должностное лицо 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руководителю.</w:t>
      </w:r>
    </w:p>
    <w:p w:rsidR="00E42F74" w:rsidRPr="00BB77D5" w:rsidRDefault="00E42F74" w:rsidP="003372BE">
      <w:pPr>
        <w:pStyle w:val="Title"/>
        <w:ind w:firstLine="709"/>
        <w:jc w:val="both"/>
        <w:rPr>
          <w:szCs w:val="28"/>
        </w:rPr>
      </w:pPr>
      <w:r w:rsidRPr="00BB77D5">
        <w:rPr>
          <w:szCs w:val="28"/>
        </w:rPr>
        <w:t>4.6. Руководитель подписывает решение о согласовании переустройства и (или) перепланировки жилого помещения и проектную документацию или уведомление об отказе в согласовании переустройства и (или) перепланировки жилого помещения.</w:t>
      </w:r>
    </w:p>
    <w:p w:rsidR="00E42F74" w:rsidRPr="00BB77D5" w:rsidRDefault="00E42F74" w:rsidP="003372BE">
      <w:pPr>
        <w:pStyle w:val="Title"/>
        <w:ind w:firstLine="709"/>
        <w:jc w:val="both"/>
        <w:rPr>
          <w:szCs w:val="28"/>
        </w:rPr>
      </w:pPr>
      <w:r w:rsidRPr="00BB77D5">
        <w:rPr>
          <w:szCs w:val="28"/>
        </w:rPr>
        <w:t>4.7. Сведения о выданных решениях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E42F74" w:rsidRPr="00BB77D5" w:rsidRDefault="00E42F74" w:rsidP="003372BE">
      <w:pPr>
        <w:pStyle w:val="Title"/>
        <w:ind w:firstLine="709"/>
        <w:jc w:val="both"/>
        <w:rPr>
          <w:szCs w:val="28"/>
        </w:rPr>
      </w:pPr>
      <w:r w:rsidRPr="00BB77D5">
        <w:rPr>
          <w:szCs w:val="28"/>
        </w:rPr>
        <w:t>Номер выдаваемому решению о согласовании переустройства и (или) перепланировки жилого помещения присваивается одновременно с его регистрацией в</w:t>
      </w:r>
      <w:r w:rsidRPr="00BB77D5">
        <w:rPr>
          <w:b/>
          <w:szCs w:val="28"/>
        </w:rPr>
        <w:t xml:space="preserve"> </w:t>
      </w:r>
      <w:r w:rsidRPr="00BB77D5">
        <w:rPr>
          <w:szCs w:val="28"/>
        </w:rPr>
        <w:t>журнале.</w:t>
      </w:r>
    </w:p>
    <w:p w:rsidR="00E42F74" w:rsidRPr="00BB77D5" w:rsidRDefault="00E42F74" w:rsidP="003372BE">
      <w:pPr>
        <w:pStyle w:val="Title"/>
        <w:ind w:firstLine="709"/>
        <w:jc w:val="both"/>
        <w:rPr>
          <w:szCs w:val="28"/>
        </w:rPr>
      </w:pPr>
      <w:r w:rsidRPr="00BB77D5">
        <w:rPr>
          <w:szCs w:val="28"/>
        </w:rPr>
        <w:t xml:space="preserve">4.8. Решение о согласовании переустройства и (или) перепланировки жилого помещения оформляется в количестве трех экземпляров. Два экземпляра выдаются  заявителю, один экземпляр хранится в  </w:t>
      </w:r>
      <w:r w:rsidRPr="00BB77D5">
        <w:rPr>
          <w:szCs w:val="28"/>
          <w:lang/>
        </w:rPr>
        <w:t>администрации</w:t>
      </w:r>
      <w:r w:rsidRPr="00BB77D5">
        <w:rPr>
          <w:szCs w:val="28"/>
        </w:rPr>
        <w:t xml:space="preserve">. </w:t>
      </w:r>
    </w:p>
    <w:p w:rsidR="00E42F74" w:rsidRPr="00BB77D5" w:rsidRDefault="00E42F74" w:rsidP="003372BE">
      <w:pPr>
        <w:pStyle w:val="Title"/>
        <w:ind w:firstLine="709"/>
        <w:jc w:val="both"/>
        <w:rPr>
          <w:szCs w:val="28"/>
        </w:rPr>
      </w:pPr>
      <w:r w:rsidRPr="00BB77D5">
        <w:rPr>
          <w:szCs w:val="28"/>
        </w:rPr>
        <w:t>4.9. Датой выдачи решения о согласовании переустройства и (или) перепланировки жилого помещения является дата его регистрации в журнале</w:t>
      </w:r>
      <w:r w:rsidRPr="00BB77D5">
        <w:rPr>
          <w:b/>
          <w:szCs w:val="28"/>
        </w:rPr>
        <w:t xml:space="preserve"> </w:t>
      </w:r>
      <w:r w:rsidRPr="00BB77D5">
        <w:rPr>
          <w:szCs w:val="28"/>
        </w:rPr>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E42F74" w:rsidRPr="00BB77D5" w:rsidRDefault="00E42F74" w:rsidP="003372BE">
      <w:pPr>
        <w:pStyle w:val="Title"/>
        <w:ind w:firstLine="709"/>
        <w:jc w:val="both"/>
        <w:rPr>
          <w:szCs w:val="28"/>
        </w:rPr>
      </w:pPr>
      <w:r w:rsidRPr="00BB77D5">
        <w:rPr>
          <w:szCs w:val="28"/>
        </w:rPr>
        <w:t>4.10. Решение о согласовании переустройства и (или) перепланировки жилого помещения, уведомление об отказе в согласовании переустройства и (или) перепланировки жилого помещения в многоквартирном доме направляется почтой или выдается под подпись заявителю, в случае явки заявителя для личного получения документов в Администрацию или в МФЦ.</w:t>
      </w:r>
    </w:p>
    <w:p w:rsidR="00E42F74" w:rsidRPr="00BB77D5" w:rsidRDefault="00E42F74" w:rsidP="003372BE">
      <w:pPr>
        <w:pStyle w:val="Title"/>
        <w:ind w:firstLine="709"/>
        <w:jc w:val="both"/>
        <w:rPr>
          <w:szCs w:val="28"/>
        </w:rPr>
      </w:pPr>
    </w:p>
    <w:p w:rsidR="00E42F74" w:rsidRPr="00BB77D5" w:rsidRDefault="00E42F74" w:rsidP="00DF66B6">
      <w:pPr>
        <w:pStyle w:val="Title"/>
        <w:tabs>
          <w:tab w:val="left" w:pos="142"/>
          <w:tab w:val="left" w:pos="284"/>
        </w:tabs>
        <w:ind w:firstLine="709"/>
        <w:rPr>
          <w:b/>
          <w:szCs w:val="28"/>
          <w:lang/>
        </w:rPr>
      </w:pPr>
      <w:r w:rsidRPr="00BB77D5">
        <w:rPr>
          <w:b/>
          <w:szCs w:val="28"/>
        </w:rPr>
        <w:t xml:space="preserve">5. </w:t>
      </w:r>
      <w:r w:rsidRPr="00BB77D5">
        <w:rPr>
          <w:b/>
          <w:szCs w:val="28"/>
          <w:lang/>
        </w:rPr>
        <w:t xml:space="preserve">Формы </w:t>
      </w:r>
      <w:r w:rsidRPr="00BB77D5">
        <w:rPr>
          <w:b/>
          <w:szCs w:val="28"/>
        </w:rPr>
        <w:t>контро</w:t>
      </w:r>
      <w:r w:rsidRPr="00BB77D5">
        <w:rPr>
          <w:b/>
          <w:szCs w:val="28"/>
          <w:lang/>
        </w:rPr>
        <w:t>ля</w:t>
      </w:r>
      <w:r w:rsidRPr="00BB77D5">
        <w:rPr>
          <w:b/>
          <w:szCs w:val="28"/>
        </w:rPr>
        <w:t xml:space="preserve"> за </w:t>
      </w:r>
      <w:r w:rsidRPr="00BB77D5">
        <w:rPr>
          <w:b/>
          <w:szCs w:val="28"/>
          <w:lang/>
        </w:rPr>
        <w:t>исполнением административного регламента</w:t>
      </w:r>
    </w:p>
    <w:p w:rsidR="00E42F74" w:rsidRPr="00BB77D5" w:rsidRDefault="00E42F74" w:rsidP="003372BE">
      <w:pPr>
        <w:pStyle w:val="Title"/>
        <w:ind w:firstLine="709"/>
        <w:rPr>
          <w:b/>
          <w:szCs w:val="28"/>
          <w:lang/>
        </w:rPr>
      </w:pPr>
    </w:p>
    <w:p w:rsidR="00E42F74" w:rsidRPr="00BB77D5" w:rsidRDefault="00E42F74" w:rsidP="00DF66B6">
      <w:pPr>
        <w:pStyle w:val="Title"/>
        <w:tabs>
          <w:tab w:val="left" w:pos="6520"/>
        </w:tabs>
        <w:ind w:firstLine="709"/>
        <w:jc w:val="both"/>
        <w:rPr>
          <w:szCs w:val="28"/>
          <w:lang/>
        </w:rPr>
      </w:pPr>
      <w:r w:rsidRPr="00BB77D5">
        <w:rPr>
          <w:szCs w:val="28"/>
        </w:rPr>
        <w:t xml:space="preserve">5.1. </w:t>
      </w:r>
      <w:r w:rsidRPr="00BB77D5">
        <w:rPr>
          <w:szCs w:val="28"/>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2F74" w:rsidRPr="00BB77D5" w:rsidRDefault="00E42F74" w:rsidP="00DF66B6">
      <w:pPr>
        <w:pStyle w:val="Title"/>
        <w:tabs>
          <w:tab w:val="left" w:pos="6520"/>
        </w:tabs>
        <w:ind w:firstLine="709"/>
        <w:jc w:val="both"/>
        <w:rPr>
          <w:szCs w:val="28"/>
        </w:rPr>
      </w:pPr>
      <w:r w:rsidRPr="00BB77D5">
        <w:rPr>
          <w:szCs w:val="28"/>
        </w:rPr>
        <w:t>Контроль за предоставлением муниципальной услуги осуществляет</w:t>
      </w:r>
      <w:r w:rsidRPr="00BB77D5">
        <w:rPr>
          <w:color w:val="8DB3E2"/>
          <w:szCs w:val="28"/>
        </w:rPr>
        <w:t xml:space="preserve"> </w:t>
      </w:r>
      <w:r w:rsidRPr="00BB77D5">
        <w:rPr>
          <w:szCs w:val="28"/>
          <w:lang/>
        </w:rPr>
        <w:t>должностное лицо администрации</w:t>
      </w:r>
      <w:r w:rsidRPr="00BB77D5">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BB77D5">
        <w:rPr>
          <w:b/>
          <w:szCs w:val="28"/>
        </w:rPr>
        <w:t xml:space="preserve"> </w:t>
      </w:r>
      <w:r w:rsidRPr="00BB77D5">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42F74" w:rsidRPr="00BB77D5" w:rsidRDefault="00E42F74" w:rsidP="00DF66B6">
      <w:pPr>
        <w:pStyle w:val="Title"/>
        <w:tabs>
          <w:tab w:val="left" w:pos="142"/>
          <w:tab w:val="left" w:pos="284"/>
        </w:tabs>
        <w:ind w:firstLine="709"/>
        <w:jc w:val="both"/>
        <w:rPr>
          <w:szCs w:val="28"/>
        </w:rPr>
      </w:pPr>
      <w:r w:rsidRPr="00BB77D5">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42F74" w:rsidRPr="00BB77D5" w:rsidRDefault="00E42F74" w:rsidP="00DA02A3">
      <w:pPr>
        <w:pStyle w:val="Title"/>
        <w:tabs>
          <w:tab w:val="left" w:pos="142"/>
          <w:tab w:val="left" w:pos="284"/>
        </w:tabs>
        <w:ind w:firstLine="709"/>
        <w:jc w:val="both"/>
        <w:rPr>
          <w:szCs w:val="28"/>
        </w:rPr>
      </w:pPr>
      <w:r w:rsidRPr="00BB77D5">
        <w:rPr>
          <w:szCs w:val="28"/>
        </w:rPr>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42F74" w:rsidRPr="00BB77D5" w:rsidRDefault="00E42F74" w:rsidP="00DA02A3">
      <w:pPr>
        <w:pStyle w:val="Title"/>
        <w:tabs>
          <w:tab w:val="left" w:pos="142"/>
          <w:tab w:val="left" w:pos="284"/>
        </w:tabs>
        <w:ind w:firstLine="709"/>
        <w:jc w:val="both"/>
        <w:rPr>
          <w:szCs w:val="28"/>
        </w:rPr>
      </w:pPr>
      <w:r w:rsidRPr="00BB77D5">
        <w:rPr>
          <w:szCs w:val="28"/>
        </w:rPr>
        <w:t>Контроль за полнотой и качеством предоставления муниципальной услуги осуществляется в формах:</w:t>
      </w:r>
    </w:p>
    <w:p w:rsidR="00E42F74" w:rsidRPr="00BB77D5" w:rsidRDefault="00E42F74" w:rsidP="003372BE">
      <w:pPr>
        <w:pStyle w:val="Title"/>
        <w:tabs>
          <w:tab w:val="left" w:pos="142"/>
          <w:tab w:val="left" w:pos="284"/>
        </w:tabs>
        <w:ind w:firstLine="709"/>
        <w:jc w:val="both"/>
        <w:rPr>
          <w:szCs w:val="28"/>
        </w:rPr>
      </w:pPr>
      <w:r w:rsidRPr="00BB77D5">
        <w:rPr>
          <w:szCs w:val="28"/>
        </w:rPr>
        <w:t>1) проведения проверок;</w:t>
      </w:r>
    </w:p>
    <w:p w:rsidR="00E42F74" w:rsidRPr="00BB77D5" w:rsidRDefault="00E42F74" w:rsidP="003372BE">
      <w:pPr>
        <w:pStyle w:val="Title"/>
        <w:tabs>
          <w:tab w:val="left" w:pos="142"/>
          <w:tab w:val="left" w:pos="284"/>
        </w:tabs>
        <w:ind w:firstLine="709"/>
        <w:jc w:val="both"/>
        <w:rPr>
          <w:szCs w:val="28"/>
        </w:rPr>
      </w:pPr>
      <w:r w:rsidRPr="00BB77D5">
        <w:rPr>
          <w:szCs w:val="28"/>
        </w:rPr>
        <w:t>2) рассмотрения жалоб на действия (бездействие) должностных лиц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ответственных за предоставление муниципальной услуги.</w:t>
      </w:r>
    </w:p>
    <w:p w:rsidR="00E42F74" w:rsidRPr="00BB77D5" w:rsidRDefault="00E42F74" w:rsidP="00DA02A3">
      <w:pPr>
        <w:pStyle w:val="Title"/>
        <w:tabs>
          <w:tab w:val="left" w:pos="142"/>
          <w:tab w:val="left" w:pos="284"/>
        </w:tabs>
        <w:ind w:firstLine="709"/>
        <w:jc w:val="both"/>
        <w:rPr>
          <w:szCs w:val="28"/>
          <w:lang/>
        </w:rPr>
      </w:pPr>
      <w:r w:rsidRPr="00BB77D5">
        <w:rPr>
          <w:szCs w:val="28"/>
        </w:rPr>
        <w:t>5.</w:t>
      </w:r>
      <w:r w:rsidRPr="00BB77D5">
        <w:rPr>
          <w:szCs w:val="28"/>
          <w:lang/>
        </w:rPr>
        <w:t>2</w:t>
      </w:r>
      <w:r w:rsidRPr="00BB77D5">
        <w:rPr>
          <w:szCs w:val="28"/>
        </w:rPr>
        <w:t xml:space="preserve">. </w:t>
      </w:r>
      <w:r w:rsidRPr="00BB77D5">
        <w:rPr>
          <w:szCs w:val="28"/>
          <w:lang/>
        </w:rPr>
        <w:t>Порядок и периодичность осуществления плановых и внеплановых проверок полноты и качества предоставления муниципальной услуги.</w:t>
      </w:r>
    </w:p>
    <w:p w:rsidR="00E42F74" w:rsidRPr="00BB77D5" w:rsidRDefault="00E42F74" w:rsidP="00DA02A3">
      <w:pPr>
        <w:pStyle w:val="Title"/>
        <w:tabs>
          <w:tab w:val="left" w:pos="142"/>
          <w:tab w:val="left" w:pos="284"/>
        </w:tabs>
        <w:ind w:firstLine="709"/>
        <w:jc w:val="both"/>
        <w:rPr>
          <w:szCs w:val="28"/>
          <w:lang/>
        </w:rPr>
      </w:pPr>
      <w:r w:rsidRPr="00BB77D5">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42F74" w:rsidRPr="00BB77D5" w:rsidRDefault="00E42F74" w:rsidP="00DF66B6">
      <w:pPr>
        <w:pStyle w:val="a"/>
        <w:tabs>
          <w:tab w:val="left" w:pos="709"/>
        </w:tabs>
        <w:autoSpaceDE w:val="0"/>
        <w:autoSpaceDN w:val="0"/>
        <w:adjustRightInd w:val="0"/>
        <w:spacing w:after="0" w:line="240" w:lineRule="auto"/>
        <w:ind w:left="0" w:firstLine="709"/>
        <w:jc w:val="both"/>
        <w:rPr>
          <w:rFonts w:ascii="Times New Roman" w:hAnsi="Times New Roman"/>
          <w:sz w:val="28"/>
          <w:szCs w:val="28"/>
        </w:rPr>
      </w:pPr>
      <w:r w:rsidRPr="00BB77D5">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42F74" w:rsidRPr="00BB77D5" w:rsidRDefault="00E42F74" w:rsidP="00DF66B6">
      <w:pPr>
        <w:pStyle w:val="a"/>
        <w:tabs>
          <w:tab w:val="left" w:pos="709"/>
        </w:tabs>
        <w:autoSpaceDE w:val="0"/>
        <w:autoSpaceDN w:val="0"/>
        <w:adjustRightInd w:val="0"/>
        <w:spacing w:after="0" w:line="240" w:lineRule="auto"/>
        <w:ind w:left="0" w:firstLine="709"/>
        <w:jc w:val="both"/>
        <w:rPr>
          <w:rFonts w:ascii="Times New Roman" w:hAnsi="Times New Roman"/>
          <w:sz w:val="28"/>
          <w:szCs w:val="28"/>
        </w:rPr>
      </w:pPr>
      <w:r w:rsidRPr="00BB77D5">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42F74" w:rsidRPr="00BB77D5" w:rsidRDefault="00E42F74" w:rsidP="00DF66B6">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BB77D5">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42F74" w:rsidRPr="00BB77D5" w:rsidRDefault="00E42F74" w:rsidP="00DF66B6">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BB77D5">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42F74" w:rsidRPr="00BB77D5" w:rsidRDefault="00E42F74" w:rsidP="00DF66B6">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BB77D5">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2F74" w:rsidRPr="00BB77D5" w:rsidRDefault="00E42F74" w:rsidP="001C7E4B">
      <w:pPr>
        <w:pStyle w:val="Title"/>
        <w:tabs>
          <w:tab w:val="left" w:pos="142"/>
          <w:tab w:val="left" w:pos="284"/>
        </w:tabs>
        <w:ind w:firstLine="709"/>
        <w:jc w:val="both"/>
        <w:rPr>
          <w:szCs w:val="28"/>
        </w:rPr>
      </w:pPr>
      <w:r w:rsidRPr="00BB77D5">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2F74" w:rsidRPr="00BB77D5" w:rsidRDefault="00E42F74" w:rsidP="001C7E4B">
      <w:pPr>
        <w:pStyle w:val="Title"/>
        <w:tabs>
          <w:tab w:val="left" w:pos="142"/>
          <w:tab w:val="left" w:pos="284"/>
        </w:tabs>
        <w:ind w:firstLine="709"/>
        <w:jc w:val="both"/>
        <w:rPr>
          <w:szCs w:val="28"/>
        </w:rPr>
      </w:pPr>
      <w:r w:rsidRPr="00BB77D5">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42F74" w:rsidRPr="00BB77D5" w:rsidRDefault="00E42F74" w:rsidP="001C7E4B">
      <w:pPr>
        <w:pStyle w:val="Title"/>
        <w:tabs>
          <w:tab w:val="left" w:pos="142"/>
          <w:tab w:val="left" w:pos="284"/>
        </w:tabs>
        <w:ind w:firstLine="709"/>
        <w:jc w:val="both"/>
        <w:rPr>
          <w:szCs w:val="28"/>
        </w:rPr>
      </w:pPr>
      <w:r w:rsidRPr="00BB77D5">
        <w:rPr>
          <w:szCs w:val="28"/>
        </w:rPr>
        <w:t>Руководитель Администрации несет персональную ответственность за обеспечение предоставления муниципальной услуги.</w:t>
      </w:r>
    </w:p>
    <w:p w:rsidR="00E42F74" w:rsidRPr="00BB77D5" w:rsidRDefault="00E42F74" w:rsidP="001C7E4B">
      <w:pPr>
        <w:pStyle w:val="Title"/>
        <w:tabs>
          <w:tab w:val="left" w:pos="142"/>
          <w:tab w:val="left" w:pos="284"/>
        </w:tabs>
        <w:ind w:firstLine="709"/>
        <w:jc w:val="both"/>
        <w:rPr>
          <w:szCs w:val="28"/>
        </w:rPr>
      </w:pPr>
      <w:r w:rsidRPr="00BB77D5">
        <w:rPr>
          <w:szCs w:val="28"/>
        </w:rPr>
        <w:t>Работники Администрации при предоставлении муниципальной услуги несут персональную ответственность:</w:t>
      </w:r>
    </w:p>
    <w:p w:rsidR="00E42F74" w:rsidRPr="00BB77D5" w:rsidRDefault="00E42F74" w:rsidP="001C7E4B">
      <w:pPr>
        <w:pStyle w:val="Title"/>
        <w:tabs>
          <w:tab w:val="left" w:pos="142"/>
          <w:tab w:val="left" w:pos="284"/>
        </w:tabs>
        <w:ind w:firstLine="709"/>
        <w:jc w:val="both"/>
        <w:rPr>
          <w:szCs w:val="28"/>
        </w:rPr>
      </w:pPr>
      <w:r w:rsidRPr="00BB77D5">
        <w:rPr>
          <w:szCs w:val="28"/>
        </w:rPr>
        <w:t>- за неисполнение или ненадлежащее исполнение административных процедур при предоставлении муниципальной услуги;</w:t>
      </w:r>
    </w:p>
    <w:p w:rsidR="00E42F74" w:rsidRPr="00BB77D5" w:rsidRDefault="00E42F74" w:rsidP="001C7E4B">
      <w:pPr>
        <w:pStyle w:val="Title"/>
        <w:tabs>
          <w:tab w:val="left" w:pos="142"/>
          <w:tab w:val="left" w:pos="284"/>
        </w:tabs>
        <w:ind w:firstLine="709"/>
        <w:jc w:val="both"/>
        <w:rPr>
          <w:szCs w:val="28"/>
        </w:rPr>
      </w:pPr>
      <w:r w:rsidRPr="00BB77D5">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42F74" w:rsidRPr="00BB77D5" w:rsidRDefault="00E42F74" w:rsidP="001C7E4B">
      <w:pPr>
        <w:pStyle w:val="Title"/>
        <w:tabs>
          <w:tab w:val="left" w:pos="142"/>
          <w:tab w:val="left" w:pos="284"/>
        </w:tabs>
        <w:ind w:firstLine="709"/>
        <w:jc w:val="both"/>
        <w:rPr>
          <w:szCs w:val="28"/>
        </w:rPr>
      </w:pPr>
      <w:r w:rsidRPr="00BB77D5">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2F74" w:rsidRPr="00BB77D5" w:rsidRDefault="00E42F74" w:rsidP="001C7E4B">
      <w:pPr>
        <w:pStyle w:val="Title"/>
        <w:tabs>
          <w:tab w:val="left" w:pos="142"/>
          <w:tab w:val="left" w:pos="284"/>
        </w:tabs>
        <w:ind w:firstLine="709"/>
        <w:jc w:val="both"/>
        <w:rPr>
          <w:szCs w:val="28"/>
        </w:rPr>
      </w:pPr>
      <w:r w:rsidRPr="00BB77D5">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42F74" w:rsidRPr="00BB77D5" w:rsidRDefault="00E42F74" w:rsidP="001C7E4B">
      <w:pPr>
        <w:pStyle w:val="Title"/>
        <w:tabs>
          <w:tab w:val="left" w:pos="142"/>
          <w:tab w:val="left" w:pos="284"/>
        </w:tabs>
        <w:ind w:firstLine="709"/>
        <w:jc w:val="both"/>
        <w:rPr>
          <w:szCs w:val="28"/>
        </w:rPr>
      </w:pPr>
      <w:r w:rsidRPr="00BB77D5">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42F74" w:rsidRPr="00BB77D5" w:rsidRDefault="00E42F74" w:rsidP="00DA02A3">
      <w:pPr>
        <w:pStyle w:val="Title"/>
        <w:ind w:firstLine="709"/>
        <w:rPr>
          <w:szCs w:val="28"/>
          <w:lang/>
        </w:rPr>
      </w:pPr>
    </w:p>
    <w:p w:rsidR="00E42F74" w:rsidRPr="00BB77D5" w:rsidRDefault="00E42F74" w:rsidP="001C7E4B">
      <w:pPr>
        <w:pStyle w:val="Title"/>
        <w:ind w:firstLine="709"/>
        <w:rPr>
          <w:b/>
          <w:bCs/>
          <w:szCs w:val="28"/>
        </w:rPr>
      </w:pPr>
      <w:r w:rsidRPr="00BB77D5">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42F74" w:rsidRPr="00BB77D5" w:rsidRDefault="00E42F74" w:rsidP="00DA02A3">
      <w:pPr>
        <w:pStyle w:val="Title"/>
        <w:ind w:firstLine="709"/>
        <w:jc w:val="both"/>
        <w:rPr>
          <w:b/>
          <w:bCs/>
          <w:szCs w:val="28"/>
          <w:lang/>
        </w:rPr>
      </w:pPr>
    </w:p>
    <w:p w:rsidR="00E42F74" w:rsidRPr="00BB77D5" w:rsidRDefault="00E42F74" w:rsidP="001C7E4B">
      <w:pPr>
        <w:tabs>
          <w:tab w:val="left" w:pos="142"/>
          <w:tab w:val="left" w:pos="284"/>
        </w:tabs>
        <w:ind w:firstLine="709"/>
        <w:jc w:val="both"/>
        <w:rPr>
          <w:sz w:val="28"/>
          <w:szCs w:val="28"/>
        </w:rPr>
      </w:pPr>
      <w:r w:rsidRPr="00BB77D5">
        <w:rPr>
          <w:sz w:val="28"/>
          <w:szCs w:val="28"/>
        </w:rPr>
        <w:t>6.1. Заявители либо их представители имеют право на обжалование действий (бе</w:t>
      </w:r>
      <w:r w:rsidRPr="00BB77D5">
        <w:rPr>
          <w:sz w:val="28"/>
          <w:szCs w:val="28"/>
        </w:rPr>
        <w:t>з</w:t>
      </w:r>
      <w:r w:rsidRPr="00BB77D5">
        <w:rPr>
          <w:sz w:val="28"/>
          <w:szCs w:val="28"/>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42F74" w:rsidRPr="00BB77D5" w:rsidRDefault="00E42F74" w:rsidP="001C7E4B">
      <w:pPr>
        <w:tabs>
          <w:tab w:val="left" w:pos="142"/>
          <w:tab w:val="left" w:pos="284"/>
        </w:tabs>
        <w:ind w:firstLine="709"/>
        <w:jc w:val="both"/>
        <w:rPr>
          <w:sz w:val="28"/>
          <w:szCs w:val="28"/>
        </w:rPr>
      </w:pPr>
      <w:r w:rsidRPr="00BB77D5">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42F74" w:rsidRPr="00BB77D5" w:rsidRDefault="00E42F74" w:rsidP="001C7E4B">
      <w:pPr>
        <w:tabs>
          <w:tab w:val="left" w:pos="142"/>
          <w:tab w:val="left" w:pos="284"/>
        </w:tabs>
        <w:ind w:firstLine="709"/>
        <w:jc w:val="both"/>
        <w:rPr>
          <w:sz w:val="28"/>
          <w:szCs w:val="28"/>
        </w:rPr>
      </w:pPr>
      <w:r w:rsidRPr="00BB77D5">
        <w:rPr>
          <w:sz w:val="28"/>
          <w:szCs w:val="28"/>
        </w:rPr>
        <w:t>1) нарушение срока регистрации запроса заявителя о муниципальной услуге;</w:t>
      </w:r>
    </w:p>
    <w:p w:rsidR="00E42F74" w:rsidRPr="00BB77D5" w:rsidRDefault="00E42F74" w:rsidP="001C7E4B">
      <w:pPr>
        <w:tabs>
          <w:tab w:val="left" w:pos="142"/>
          <w:tab w:val="left" w:pos="284"/>
        </w:tabs>
        <w:ind w:firstLine="709"/>
        <w:jc w:val="both"/>
        <w:rPr>
          <w:sz w:val="28"/>
          <w:szCs w:val="28"/>
        </w:rPr>
      </w:pPr>
      <w:r w:rsidRPr="00BB77D5">
        <w:rPr>
          <w:sz w:val="28"/>
          <w:szCs w:val="28"/>
        </w:rPr>
        <w:t>2) нарушение срока предоставления муниципальной услуги;</w:t>
      </w:r>
    </w:p>
    <w:p w:rsidR="00E42F74" w:rsidRPr="00BB77D5" w:rsidRDefault="00E42F74" w:rsidP="001C7E4B">
      <w:pPr>
        <w:tabs>
          <w:tab w:val="left" w:pos="142"/>
          <w:tab w:val="left" w:pos="284"/>
        </w:tabs>
        <w:ind w:firstLine="709"/>
        <w:jc w:val="both"/>
        <w:rPr>
          <w:sz w:val="28"/>
          <w:szCs w:val="28"/>
        </w:rPr>
      </w:pPr>
      <w:r w:rsidRPr="00BB77D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2F74" w:rsidRPr="00BB77D5" w:rsidRDefault="00E42F74" w:rsidP="001C7E4B">
      <w:pPr>
        <w:tabs>
          <w:tab w:val="left" w:pos="142"/>
          <w:tab w:val="left" w:pos="284"/>
        </w:tabs>
        <w:ind w:firstLine="709"/>
        <w:jc w:val="both"/>
        <w:rPr>
          <w:sz w:val="28"/>
          <w:szCs w:val="28"/>
        </w:rPr>
      </w:pPr>
      <w:r w:rsidRPr="00BB77D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2F74" w:rsidRPr="00BB77D5" w:rsidRDefault="00E42F74" w:rsidP="001C7E4B">
      <w:pPr>
        <w:tabs>
          <w:tab w:val="left" w:pos="142"/>
          <w:tab w:val="left" w:pos="284"/>
        </w:tabs>
        <w:ind w:firstLine="709"/>
        <w:jc w:val="both"/>
        <w:rPr>
          <w:sz w:val="28"/>
          <w:szCs w:val="28"/>
        </w:rPr>
      </w:pPr>
      <w:r w:rsidRPr="00BB77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2F74" w:rsidRPr="00BB77D5" w:rsidRDefault="00E42F74" w:rsidP="001C7E4B">
      <w:pPr>
        <w:tabs>
          <w:tab w:val="left" w:pos="142"/>
          <w:tab w:val="left" w:pos="284"/>
        </w:tabs>
        <w:ind w:firstLine="709"/>
        <w:jc w:val="both"/>
        <w:rPr>
          <w:sz w:val="28"/>
          <w:szCs w:val="28"/>
        </w:rPr>
      </w:pPr>
      <w:r w:rsidRPr="00BB77D5">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2F74" w:rsidRPr="00BB77D5" w:rsidRDefault="00E42F74" w:rsidP="001C7E4B">
      <w:pPr>
        <w:tabs>
          <w:tab w:val="left" w:pos="142"/>
          <w:tab w:val="left" w:pos="284"/>
        </w:tabs>
        <w:ind w:firstLine="709"/>
        <w:jc w:val="both"/>
        <w:rPr>
          <w:sz w:val="28"/>
          <w:szCs w:val="28"/>
        </w:rPr>
      </w:pPr>
      <w:r w:rsidRPr="00BB77D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42F74" w:rsidRPr="00BB77D5" w:rsidRDefault="00E42F74" w:rsidP="001C7E4B">
      <w:pPr>
        <w:tabs>
          <w:tab w:val="left" w:pos="142"/>
          <w:tab w:val="left" w:pos="284"/>
        </w:tabs>
        <w:ind w:firstLine="709"/>
        <w:jc w:val="both"/>
        <w:rPr>
          <w:sz w:val="28"/>
          <w:szCs w:val="28"/>
        </w:rPr>
      </w:pPr>
      <w:r w:rsidRPr="00BB77D5">
        <w:rPr>
          <w:sz w:val="28"/>
          <w:szCs w:val="28"/>
        </w:rPr>
        <w:t>6.3.</w:t>
      </w:r>
      <w:r w:rsidRPr="00BB77D5">
        <w:rPr>
          <w:color w:val="000000"/>
          <w:sz w:val="28"/>
          <w:szCs w:val="28"/>
        </w:rPr>
        <w:t xml:space="preserve"> </w:t>
      </w:r>
      <w:r w:rsidRPr="00BB77D5">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2F74" w:rsidRPr="00BB77D5" w:rsidRDefault="00E42F74" w:rsidP="001C7E4B">
      <w:pPr>
        <w:tabs>
          <w:tab w:val="left" w:pos="142"/>
          <w:tab w:val="left" w:pos="284"/>
        </w:tabs>
        <w:ind w:firstLine="709"/>
        <w:jc w:val="both"/>
        <w:rPr>
          <w:sz w:val="28"/>
          <w:szCs w:val="28"/>
        </w:rPr>
      </w:pPr>
      <w:r w:rsidRPr="00BB77D5">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2F74" w:rsidRPr="00BB77D5" w:rsidRDefault="00E42F74" w:rsidP="001C7E4B">
      <w:pPr>
        <w:tabs>
          <w:tab w:val="left" w:pos="142"/>
          <w:tab w:val="left" w:pos="284"/>
        </w:tabs>
        <w:ind w:firstLine="709"/>
        <w:jc w:val="both"/>
        <w:rPr>
          <w:sz w:val="28"/>
          <w:szCs w:val="28"/>
        </w:rPr>
      </w:pPr>
      <w:r w:rsidRPr="00BB77D5">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42F74" w:rsidRPr="00BB77D5" w:rsidRDefault="00E42F74" w:rsidP="001C7E4B">
      <w:pPr>
        <w:tabs>
          <w:tab w:val="left" w:pos="142"/>
          <w:tab w:val="left" w:pos="284"/>
        </w:tabs>
        <w:ind w:firstLine="709"/>
        <w:jc w:val="both"/>
        <w:rPr>
          <w:sz w:val="28"/>
          <w:szCs w:val="28"/>
        </w:rPr>
      </w:pPr>
      <w:r w:rsidRPr="00BB77D5">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42F74" w:rsidRPr="00BB77D5" w:rsidRDefault="00E42F74" w:rsidP="001C7E4B">
      <w:pPr>
        <w:tabs>
          <w:tab w:val="left" w:pos="142"/>
          <w:tab w:val="left" w:pos="284"/>
        </w:tabs>
        <w:ind w:firstLine="709"/>
        <w:jc w:val="both"/>
        <w:rPr>
          <w:sz w:val="28"/>
          <w:szCs w:val="28"/>
        </w:rPr>
      </w:pPr>
      <w:r w:rsidRPr="00BB77D5">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42F74" w:rsidRPr="00BB77D5" w:rsidRDefault="00E42F74" w:rsidP="001C7E4B">
      <w:pPr>
        <w:tabs>
          <w:tab w:val="left" w:pos="142"/>
          <w:tab w:val="left" w:pos="284"/>
        </w:tabs>
        <w:ind w:firstLine="709"/>
        <w:jc w:val="both"/>
        <w:rPr>
          <w:sz w:val="28"/>
          <w:szCs w:val="28"/>
        </w:rPr>
      </w:pPr>
      <w:r w:rsidRPr="00BB77D5">
        <w:rPr>
          <w:sz w:val="28"/>
          <w:szCs w:val="28"/>
        </w:rPr>
        <w:t>В письменной жалобе в обязательном порядке указывается:</w:t>
      </w:r>
    </w:p>
    <w:p w:rsidR="00E42F74" w:rsidRPr="00BB77D5" w:rsidRDefault="00E42F74" w:rsidP="001C7E4B">
      <w:pPr>
        <w:tabs>
          <w:tab w:val="left" w:pos="142"/>
          <w:tab w:val="left" w:pos="284"/>
        </w:tabs>
        <w:ind w:firstLine="709"/>
        <w:jc w:val="both"/>
        <w:rPr>
          <w:sz w:val="28"/>
          <w:szCs w:val="28"/>
        </w:rPr>
      </w:pPr>
      <w:r w:rsidRPr="00BB77D5">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42F74" w:rsidRPr="00BB77D5" w:rsidRDefault="00E42F74" w:rsidP="001C7E4B">
      <w:pPr>
        <w:tabs>
          <w:tab w:val="left" w:pos="142"/>
          <w:tab w:val="left" w:pos="284"/>
        </w:tabs>
        <w:ind w:firstLine="709"/>
        <w:jc w:val="both"/>
        <w:rPr>
          <w:sz w:val="28"/>
          <w:szCs w:val="28"/>
        </w:rPr>
      </w:pPr>
      <w:r w:rsidRPr="00BB77D5">
        <w:rPr>
          <w:sz w:val="28"/>
          <w:szCs w:val="28"/>
        </w:rPr>
        <w:t>- фамилия, имя, отчество (последнее - при наличии) заявителя либо его представителя, полное наименование юридического лица;</w:t>
      </w:r>
    </w:p>
    <w:p w:rsidR="00E42F74" w:rsidRPr="00BB77D5" w:rsidRDefault="00E42F74" w:rsidP="001C7E4B">
      <w:pPr>
        <w:tabs>
          <w:tab w:val="left" w:pos="142"/>
          <w:tab w:val="left" w:pos="284"/>
        </w:tabs>
        <w:ind w:firstLine="709"/>
        <w:jc w:val="both"/>
        <w:rPr>
          <w:sz w:val="28"/>
          <w:szCs w:val="28"/>
        </w:rPr>
      </w:pPr>
      <w:r w:rsidRPr="00BB77D5">
        <w:rPr>
          <w:sz w:val="28"/>
          <w:szCs w:val="28"/>
        </w:rPr>
        <w:t>- почтовый адрес, по которому должен быть направлен ответ заявителю либо его представителю;</w:t>
      </w:r>
    </w:p>
    <w:p w:rsidR="00E42F74" w:rsidRPr="00BB77D5" w:rsidRDefault="00E42F74" w:rsidP="001C7E4B">
      <w:pPr>
        <w:tabs>
          <w:tab w:val="left" w:pos="142"/>
          <w:tab w:val="left" w:pos="284"/>
        </w:tabs>
        <w:ind w:firstLine="709"/>
        <w:jc w:val="both"/>
        <w:rPr>
          <w:sz w:val="28"/>
          <w:szCs w:val="28"/>
        </w:rPr>
      </w:pPr>
      <w:r w:rsidRPr="00BB77D5">
        <w:rPr>
          <w:sz w:val="28"/>
          <w:szCs w:val="28"/>
        </w:rPr>
        <w:t>- суть жалобы;</w:t>
      </w:r>
    </w:p>
    <w:p w:rsidR="00E42F74" w:rsidRPr="00BB77D5" w:rsidRDefault="00E42F74" w:rsidP="001C7E4B">
      <w:pPr>
        <w:tabs>
          <w:tab w:val="left" w:pos="142"/>
          <w:tab w:val="left" w:pos="284"/>
        </w:tabs>
        <w:ind w:firstLine="709"/>
        <w:jc w:val="both"/>
        <w:rPr>
          <w:sz w:val="28"/>
          <w:szCs w:val="28"/>
        </w:rPr>
      </w:pPr>
      <w:r w:rsidRPr="00BB77D5">
        <w:rPr>
          <w:sz w:val="28"/>
          <w:szCs w:val="28"/>
        </w:rPr>
        <w:t>- подпись заявителя либо его представителя и дата.</w:t>
      </w:r>
    </w:p>
    <w:p w:rsidR="00E42F74" w:rsidRPr="00BB77D5" w:rsidRDefault="00E42F74" w:rsidP="001C7E4B">
      <w:pPr>
        <w:tabs>
          <w:tab w:val="left" w:pos="142"/>
          <w:tab w:val="left" w:pos="284"/>
        </w:tabs>
        <w:ind w:firstLine="709"/>
        <w:jc w:val="both"/>
        <w:rPr>
          <w:sz w:val="28"/>
          <w:szCs w:val="28"/>
        </w:rPr>
      </w:pPr>
      <w:r w:rsidRPr="00BB77D5">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42F74" w:rsidRPr="00BB77D5" w:rsidRDefault="00E42F74" w:rsidP="001C7E4B">
      <w:pPr>
        <w:tabs>
          <w:tab w:val="left" w:pos="142"/>
          <w:tab w:val="left" w:pos="284"/>
        </w:tabs>
        <w:ind w:firstLine="709"/>
        <w:jc w:val="both"/>
        <w:rPr>
          <w:sz w:val="28"/>
          <w:szCs w:val="28"/>
        </w:rPr>
      </w:pPr>
      <w:r w:rsidRPr="00BB77D5">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2F74" w:rsidRPr="00BB77D5" w:rsidRDefault="00E42F74" w:rsidP="001C7E4B">
      <w:pPr>
        <w:tabs>
          <w:tab w:val="left" w:pos="142"/>
          <w:tab w:val="left" w:pos="284"/>
        </w:tabs>
        <w:ind w:firstLine="709"/>
        <w:jc w:val="both"/>
        <w:rPr>
          <w:sz w:val="28"/>
          <w:szCs w:val="28"/>
        </w:rPr>
      </w:pPr>
      <w:r w:rsidRPr="00BB77D5">
        <w:rPr>
          <w:sz w:val="28"/>
          <w:szCs w:val="28"/>
        </w:rPr>
        <w:t>6.7. Случаи, в которых ответ на жалобу не дается, отсутствуют.</w:t>
      </w:r>
    </w:p>
    <w:p w:rsidR="00E42F74" w:rsidRPr="00BB77D5" w:rsidRDefault="00E42F74" w:rsidP="001C7E4B">
      <w:pPr>
        <w:tabs>
          <w:tab w:val="left" w:pos="142"/>
          <w:tab w:val="left" w:pos="284"/>
        </w:tabs>
        <w:ind w:firstLine="709"/>
        <w:jc w:val="both"/>
        <w:rPr>
          <w:sz w:val="28"/>
          <w:szCs w:val="28"/>
        </w:rPr>
      </w:pPr>
      <w:r w:rsidRPr="00BB77D5">
        <w:rPr>
          <w:sz w:val="28"/>
          <w:szCs w:val="28"/>
        </w:rPr>
        <w:t>6.8. По результатам рассмотрения жалобы орган, предоставляющий муниципальную услугу, принимает одно из следующих решений:</w:t>
      </w:r>
    </w:p>
    <w:p w:rsidR="00E42F74" w:rsidRPr="00BB77D5" w:rsidRDefault="00E42F74" w:rsidP="001C7E4B">
      <w:pPr>
        <w:autoSpaceDE w:val="0"/>
        <w:autoSpaceDN w:val="0"/>
        <w:adjustRightInd w:val="0"/>
        <w:ind w:firstLine="709"/>
        <w:jc w:val="both"/>
        <w:rPr>
          <w:sz w:val="28"/>
          <w:szCs w:val="28"/>
        </w:rPr>
      </w:pPr>
      <w:r w:rsidRPr="00BB77D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2F74" w:rsidRPr="00BB77D5" w:rsidRDefault="00E42F74" w:rsidP="001C7E4B">
      <w:pPr>
        <w:autoSpaceDE w:val="0"/>
        <w:autoSpaceDN w:val="0"/>
        <w:adjustRightInd w:val="0"/>
        <w:ind w:firstLine="709"/>
        <w:jc w:val="both"/>
        <w:rPr>
          <w:sz w:val="28"/>
          <w:szCs w:val="28"/>
        </w:rPr>
      </w:pPr>
      <w:r w:rsidRPr="00BB77D5">
        <w:rPr>
          <w:sz w:val="28"/>
          <w:szCs w:val="28"/>
        </w:rPr>
        <w:t>2) отказывает в удовлетворении жалобы.</w:t>
      </w:r>
    </w:p>
    <w:p w:rsidR="00E42F74" w:rsidRPr="00BB77D5" w:rsidRDefault="00E42F74" w:rsidP="001C7E4B">
      <w:pPr>
        <w:autoSpaceDE w:val="0"/>
        <w:autoSpaceDN w:val="0"/>
        <w:adjustRightInd w:val="0"/>
        <w:ind w:firstLine="709"/>
        <w:jc w:val="both"/>
        <w:rPr>
          <w:sz w:val="28"/>
          <w:szCs w:val="28"/>
        </w:rPr>
      </w:pPr>
      <w:r w:rsidRPr="00BB77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2F74" w:rsidRPr="00BB77D5" w:rsidRDefault="00E42F74" w:rsidP="001C7E4B">
      <w:pPr>
        <w:autoSpaceDE w:val="0"/>
        <w:autoSpaceDN w:val="0"/>
        <w:adjustRightInd w:val="0"/>
        <w:ind w:firstLine="709"/>
        <w:jc w:val="both"/>
        <w:rPr>
          <w:sz w:val="28"/>
          <w:szCs w:val="28"/>
        </w:rPr>
      </w:pPr>
      <w:r w:rsidRPr="00BB77D5">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2F74" w:rsidRPr="00DA02A3" w:rsidRDefault="00E42F74" w:rsidP="001C7E4B">
      <w:pPr>
        <w:pStyle w:val="Title"/>
        <w:ind w:firstLine="709"/>
        <w:jc w:val="both"/>
        <w:rPr>
          <w:bCs/>
          <w:szCs w:val="28"/>
        </w:rPr>
      </w:pPr>
    </w:p>
    <w:p w:rsidR="00E42F74" w:rsidRPr="00DA02A3" w:rsidRDefault="00E42F74" w:rsidP="003372BE">
      <w:pPr>
        <w:pStyle w:val="Title"/>
        <w:ind w:firstLine="709"/>
        <w:rPr>
          <w:bCs/>
          <w:szCs w:val="28"/>
        </w:rPr>
      </w:pPr>
    </w:p>
    <w:p w:rsidR="00E42F74" w:rsidRPr="00DA02A3" w:rsidRDefault="00E42F74" w:rsidP="003372BE">
      <w:pPr>
        <w:pStyle w:val="Title"/>
        <w:ind w:firstLine="709"/>
        <w:rPr>
          <w:bCs/>
          <w:szCs w:val="28"/>
        </w:rPr>
      </w:pPr>
    </w:p>
    <w:p w:rsidR="00E42F74" w:rsidRDefault="00E42F74" w:rsidP="00320025">
      <w:pPr>
        <w:widowControl w:val="0"/>
        <w:tabs>
          <w:tab w:val="left" w:pos="142"/>
          <w:tab w:val="left" w:pos="284"/>
        </w:tabs>
        <w:autoSpaceDE w:val="0"/>
        <w:autoSpaceDN w:val="0"/>
        <w:adjustRightInd w:val="0"/>
        <w:rPr>
          <w:bCs/>
          <w:sz w:val="28"/>
          <w:szCs w:val="28"/>
        </w:rPr>
      </w:pPr>
    </w:p>
    <w:p w:rsidR="00E42F74" w:rsidRDefault="00E42F74" w:rsidP="00320025">
      <w:pPr>
        <w:widowControl w:val="0"/>
        <w:tabs>
          <w:tab w:val="left" w:pos="142"/>
          <w:tab w:val="left" w:pos="284"/>
        </w:tabs>
        <w:autoSpaceDE w:val="0"/>
        <w:autoSpaceDN w:val="0"/>
        <w:adjustRightInd w:val="0"/>
        <w:ind w:left="-567" w:firstLine="340"/>
        <w:jc w:val="right"/>
        <w:rPr>
          <w:b/>
        </w:rPr>
      </w:pPr>
      <w:r>
        <w:rPr>
          <w:bCs/>
          <w:sz w:val="28"/>
          <w:szCs w:val="28"/>
        </w:rPr>
        <w:br w:type="page"/>
      </w:r>
      <w:r w:rsidRPr="00DA02A3">
        <w:rPr>
          <w:b/>
        </w:rPr>
        <w:t>Приложение № 1</w:t>
      </w:r>
    </w:p>
    <w:p w:rsidR="00E42F74" w:rsidRPr="00DA02A3" w:rsidRDefault="00E42F74" w:rsidP="00320025">
      <w:pPr>
        <w:widowControl w:val="0"/>
        <w:tabs>
          <w:tab w:val="left" w:pos="142"/>
          <w:tab w:val="left" w:pos="284"/>
        </w:tabs>
        <w:autoSpaceDE w:val="0"/>
        <w:autoSpaceDN w:val="0"/>
        <w:adjustRightInd w:val="0"/>
        <w:ind w:left="-567" w:firstLine="340"/>
        <w:jc w:val="right"/>
        <w:rPr>
          <w:b/>
        </w:rPr>
      </w:pPr>
      <w:r w:rsidRPr="00DA02A3">
        <w:rPr>
          <w:b/>
          <w:bCs/>
        </w:rPr>
        <w:t xml:space="preserve">к </w:t>
      </w:r>
      <w:r>
        <w:rPr>
          <w:b/>
          <w:bCs/>
        </w:rPr>
        <w:t>А</w:t>
      </w:r>
      <w:r w:rsidRPr="00DA02A3">
        <w:rPr>
          <w:b/>
          <w:bCs/>
        </w:rPr>
        <w:t>дминистративному</w:t>
      </w:r>
      <w:r>
        <w:rPr>
          <w:b/>
          <w:bCs/>
        </w:rPr>
        <w:t xml:space="preserve"> регламенту</w:t>
      </w:r>
    </w:p>
    <w:p w:rsidR="00E42F74" w:rsidRDefault="00E42F74" w:rsidP="006E2912">
      <w:pPr>
        <w:autoSpaceDE w:val="0"/>
        <w:autoSpaceDN w:val="0"/>
        <w:adjustRightInd w:val="0"/>
        <w:ind w:firstLine="709"/>
        <w:jc w:val="right"/>
        <w:outlineLvl w:val="1"/>
        <w:rPr>
          <w:sz w:val="28"/>
          <w:szCs w:val="28"/>
        </w:rPr>
      </w:pPr>
    </w:p>
    <w:p w:rsidR="00E42F74" w:rsidRDefault="00E42F74" w:rsidP="00320025">
      <w:pPr>
        <w:autoSpaceDE w:val="0"/>
        <w:autoSpaceDN w:val="0"/>
        <w:adjustRightInd w:val="0"/>
        <w:ind w:firstLine="709"/>
        <w:jc w:val="center"/>
        <w:outlineLvl w:val="1"/>
        <w:rPr>
          <w:sz w:val="28"/>
          <w:szCs w:val="28"/>
        </w:rPr>
      </w:pPr>
    </w:p>
    <w:p w:rsidR="00E42F74" w:rsidRDefault="00E42F74" w:rsidP="006E2912">
      <w:pPr>
        <w:autoSpaceDE w:val="0"/>
        <w:autoSpaceDN w:val="0"/>
        <w:adjustRightInd w:val="0"/>
        <w:ind w:firstLine="709"/>
        <w:jc w:val="right"/>
        <w:outlineLvl w:val="1"/>
        <w:rPr>
          <w:sz w:val="28"/>
          <w:szCs w:val="28"/>
        </w:rPr>
      </w:pPr>
    </w:p>
    <w:p w:rsidR="00E42F74" w:rsidRPr="00B62268" w:rsidRDefault="00E42F74" w:rsidP="006E2912">
      <w:pPr>
        <w:autoSpaceDE w:val="0"/>
        <w:autoSpaceDN w:val="0"/>
        <w:adjustRightInd w:val="0"/>
        <w:ind w:firstLine="709"/>
        <w:jc w:val="right"/>
        <w:outlineLvl w:val="1"/>
        <w:rPr>
          <w:sz w:val="28"/>
          <w:szCs w:val="28"/>
        </w:rPr>
      </w:pPr>
    </w:p>
    <w:p w:rsidR="00E42F74" w:rsidRPr="009C1326" w:rsidRDefault="00E42F74" w:rsidP="006E2912">
      <w:pPr>
        <w:pStyle w:val="Title"/>
        <w:ind w:left="-567" w:firstLine="567"/>
        <w:rPr>
          <w:b/>
          <w:sz w:val="32"/>
          <w:szCs w:val="32"/>
        </w:rPr>
      </w:pPr>
      <w:r w:rsidRPr="009C1326">
        <w:rPr>
          <w:b/>
          <w:sz w:val="32"/>
          <w:szCs w:val="32"/>
        </w:rPr>
        <w:t xml:space="preserve">Форма заявления о </w:t>
      </w:r>
      <w:r w:rsidRPr="009C1326">
        <w:rPr>
          <w:b/>
          <w:bCs/>
          <w:sz w:val="32"/>
          <w:szCs w:val="32"/>
        </w:rPr>
        <w:t>переустройстве и (или) перепланировке жилого помещения</w:t>
      </w:r>
    </w:p>
    <w:p w:rsidR="00E42F74" w:rsidRDefault="00E42F74" w:rsidP="006E2912">
      <w:pPr>
        <w:widowControl w:val="0"/>
        <w:tabs>
          <w:tab w:val="left" w:pos="142"/>
          <w:tab w:val="left" w:pos="284"/>
        </w:tabs>
        <w:autoSpaceDE w:val="0"/>
        <w:autoSpaceDN w:val="0"/>
        <w:adjustRightInd w:val="0"/>
        <w:jc w:val="both"/>
      </w:pPr>
    </w:p>
    <w:p w:rsidR="00E42F74" w:rsidRDefault="00E42F74" w:rsidP="006E2912">
      <w:pPr>
        <w:widowControl w:val="0"/>
        <w:tabs>
          <w:tab w:val="left" w:pos="142"/>
          <w:tab w:val="left" w:pos="284"/>
        </w:tabs>
        <w:autoSpaceDE w:val="0"/>
        <w:autoSpaceDN w:val="0"/>
        <w:adjustRightInd w:val="0"/>
        <w:jc w:val="both"/>
      </w:pPr>
    </w:p>
    <w:p w:rsidR="00E42F74" w:rsidRPr="000A6C8B" w:rsidRDefault="00E42F74" w:rsidP="006E2912">
      <w:pPr>
        <w:widowControl w:val="0"/>
        <w:tabs>
          <w:tab w:val="left" w:pos="142"/>
          <w:tab w:val="left" w:pos="284"/>
        </w:tabs>
        <w:autoSpaceDE w:val="0"/>
        <w:autoSpaceDN w:val="0"/>
        <w:adjustRightInd w:val="0"/>
        <w:jc w:val="both"/>
      </w:pPr>
    </w:p>
    <w:p w:rsidR="00E42F74" w:rsidRPr="000A6C8B" w:rsidRDefault="00E42F74" w:rsidP="006E2912">
      <w:pPr>
        <w:pStyle w:val="PlainText"/>
        <w:jc w:val="center"/>
        <w:rPr>
          <w:rFonts w:ascii="Times New Roman" w:hAnsi="Times New Roman"/>
          <w:sz w:val="28"/>
          <w:szCs w:val="28"/>
        </w:rPr>
      </w:pPr>
      <w:r w:rsidRPr="009C1326">
        <w:rPr>
          <w:rFonts w:ascii="Times New Roman" w:hAnsi="Times New Roman"/>
          <w:sz w:val="28"/>
          <w:szCs w:val="28"/>
        </w:rPr>
        <w:t>В</w:t>
      </w:r>
    </w:p>
    <w:p w:rsidR="00E42F74" w:rsidRPr="0026076C" w:rsidRDefault="00E42F74" w:rsidP="006E2912">
      <w:pPr>
        <w:pBdr>
          <w:top w:val="single" w:sz="4" w:space="1" w:color="auto"/>
        </w:pBdr>
        <w:ind w:left="5387"/>
        <w:jc w:val="center"/>
        <w:rPr>
          <w:sz w:val="28"/>
          <w:szCs w:val="28"/>
        </w:rPr>
      </w:pPr>
      <w:r w:rsidRPr="00742541">
        <w:rPr>
          <w:sz w:val="28"/>
          <w:szCs w:val="28"/>
        </w:rPr>
        <w:t>(наименование органа местного самоуправления</w:t>
      </w:r>
    </w:p>
    <w:p w:rsidR="00E42F74" w:rsidRPr="009C1326" w:rsidRDefault="00E42F74" w:rsidP="006E2912">
      <w:pPr>
        <w:ind w:left="5103"/>
        <w:rPr>
          <w:sz w:val="28"/>
          <w:szCs w:val="28"/>
        </w:rPr>
      </w:pPr>
    </w:p>
    <w:p w:rsidR="00E42F74" w:rsidRPr="009C1326" w:rsidRDefault="00E42F74" w:rsidP="006E2912">
      <w:pPr>
        <w:pBdr>
          <w:top w:val="single" w:sz="4" w:space="1" w:color="auto"/>
        </w:pBdr>
        <w:ind w:left="5103"/>
        <w:jc w:val="center"/>
        <w:rPr>
          <w:sz w:val="28"/>
          <w:szCs w:val="28"/>
        </w:rPr>
      </w:pPr>
      <w:r w:rsidRPr="009C1326">
        <w:rPr>
          <w:sz w:val="28"/>
          <w:szCs w:val="28"/>
        </w:rPr>
        <w:t>муниципального образования)</w:t>
      </w:r>
    </w:p>
    <w:p w:rsidR="00E42F74" w:rsidRPr="009C1326" w:rsidRDefault="00E42F74" w:rsidP="006E2912">
      <w:pPr>
        <w:spacing w:before="600" w:after="360"/>
        <w:jc w:val="center"/>
        <w:rPr>
          <w:sz w:val="28"/>
          <w:szCs w:val="28"/>
        </w:rPr>
      </w:pPr>
      <w:r w:rsidRPr="009C1326">
        <w:rPr>
          <w:caps/>
          <w:sz w:val="28"/>
          <w:szCs w:val="28"/>
        </w:rPr>
        <w:t>Заявление</w:t>
      </w:r>
      <w:r w:rsidRPr="009C1326">
        <w:rPr>
          <w:sz w:val="28"/>
          <w:szCs w:val="28"/>
        </w:rPr>
        <w:br/>
        <w:t>о переустройстве и (или) перепланировке жилого помещения</w:t>
      </w:r>
    </w:p>
    <w:p w:rsidR="00E42F74" w:rsidRPr="009C1326" w:rsidRDefault="00E42F74" w:rsidP="006E2912">
      <w:pPr>
        <w:rPr>
          <w:sz w:val="28"/>
          <w:szCs w:val="28"/>
        </w:rPr>
      </w:pPr>
      <w:r w:rsidRPr="009C1326">
        <w:rPr>
          <w:sz w:val="28"/>
          <w:szCs w:val="28"/>
        </w:rPr>
        <w:t xml:space="preserve">от  </w:t>
      </w:r>
    </w:p>
    <w:p w:rsidR="00E42F74" w:rsidRPr="009C1326" w:rsidRDefault="00E42F74" w:rsidP="006E2912">
      <w:pPr>
        <w:pBdr>
          <w:top w:val="single" w:sz="4" w:space="1" w:color="auto"/>
        </w:pBdr>
        <w:ind w:left="340"/>
        <w:jc w:val="center"/>
        <w:rPr>
          <w:sz w:val="28"/>
          <w:szCs w:val="28"/>
        </w:rPr>
      </w:pPr>
      <w:r w:rsidRPr="009C1326">
        <w:rPr>
          <w:sz w:val="28"/>
          <w:szCs w:val="28"/>
        </w:rPr>
        <w:t>(указывается наниматель, либо собственник жилого помещения, либо собственники</w:t>
      </w:r>
    </w:p>
    <w:p w:rsidR="00E42F74" w:rsidRPr="009C1326" w:rsidRDefault="00E42F74" w:rsidP="006E2912">
      <w:pPr>
        <w:rPr>
          <w:sz w:val="28"/>
          <w:szCs w:val="28"/>
        </w:rPr>
      </w:pPr>
    </w:p>
    <w:p w:rsidR="00E42F74" w:rsidRPr="009C1326" w:rsidRDefault="00E42F74" w:rsidP="006E2912">
      <w:pPr>
        <w:pBdr>
          <w:top w:val="single" w:sz="4" w:space="1" w:color="auto"/>
        </w:pBdr>
        <w:jc w:val="center"/>
        <w:rPr>
          <w:sz w:val="28"/>
          <w:szCs w:val="28"/>
        </w:rPr>
      </w:pPr>
      <w:r w:rsidRPr="009C1326">
        <w:rPr>
          <w:sz w:val="28"/>
          <w:szCs w:val="28"/>
        </w:rPr>
        <w:t>жилого помещения, находящегося в общей собственности двух и более лиц, в случае, если ни один</w:t>
      </w:r>
    </w:p>
    <w:p w:rsidR="00E42F74" w:rsidRPr="009C1326" w:rsidRDefault="00E42F74" w:rsidP="006E2912">
      <w:pPr>
        <w:rPr>
          <w:sz w:val="28"/>
          <w:szCs w:val="28"/>
        </w:rPr>
      </w:pPr>
    </w:p>
    <w:p w:rsidR="00E42F74" w:rsidRPr="009C1326" w:rsidRDefault="00E42F74" w:rsidP="006E2912">
      <w:pPr>
        <w:pBdr>
          <w:top w:val="single" w:sz="4" w:space="1" w:color="auto"/>
        </w:pBdr>
        <w:jc w:val="center"/>
        <w:rPr>
          <w:sz w:val="28"/>
          <w:szCs w:val="28"/>
        </w:rPr>
      </w:pPr>
      <w:r w:rsidRPr="009C1326">
        <w:rPr>
          <w:sz w:val="28"/>
          <w:szCs w:val="28"/>
        </w:rPr>
        <w:t>из собственников либо иных лиц не уполномочен в установленном порядке представлять их интересы)</w:t>
      </w:r>
    </w:p>
    <w:p w:rsidR="00E42F74" w:rsidRPr="009C1326" w:rsidRDefault="00E42F74" w:rsidP="006E2912">
      <w:pPr>
        <w:rPr>
          <w:sz w:val="28"/>
          <w:szCs w:val="28"/>
        </w:rPr>
      </w:pPr>
    </w:p>
    <w:p w:rsidR="00E42F74" w:rsidRPr="009C1326" w:rsidRDefault="00E42F74" w:rsidP="006E2912">
      <w:pPr>
        <w:pBdr>
          <w:top w:val="single" w:sz="4" w:space="1" w:color="auto"/>
        </w:pBdr>
        <w:rPr>
          <w:sz w:val="28"/>
          <w:szCs w:val="28"/>
        </w:rPr>
      </w:pPr>
    </w:p>
    <w:p w:rsidR="00E42F74" w:rsidRPr="009C1326" w:rsidRDefault="00E42F74" w:rsidP="006E2912">
      <w:pPr>
        <w:spacing w:before="120"/>
        <w:rPr>
          <w:sz w:val="28"/>
          <w:szCs w:val="28"/>
        </w:rPr>
      </w:pPr>
    </w:p>
    <w:p w:rsidR="00E42F74" w:rsidRPr="009C1326" w:rsidRDefault="00E42F74" w:rsidP="006E2912">
      <w:pPr>
        <w:pBdr>
          <w:top w:val="single" w:sz="4" w:space="1" w:color="auto"/>
        </w:pBdr>
        <w:rPr>
          <w:sz w:val="28"/>
          <w:szCs w:val="28"/>
        </w:rPr>
      </w:pPr>
    </w:p>
    <w:p w:rsidR="00E42F74" w:rsidRPr="009C1326" w:rsidRDefault="00E42F74" w:rsidP="006E2912">
      <w:pPr>
        <w:spacing w:before="120"/>
        <w:rPr>
          <w:sz w:val="28"/>
          <w:szCs w:val="28"/>
        </w:rPr>
      </w:pPr>
    </w:p>
    <w:p w:rsidR="00E42F74" w:rsidRPr="009C1326" w:rsidRDefault="00E42F74" w:rsidP="006E2912">
      <w:pPr>
        <w:pBdr>
          <w:top w:val="single" w:sz="4" w:space="1" w:color="auto"/>
        </w:pBdr>
        <w:rPr>
          <w:sz w:val="28"/>
          <w:szCs w:val="28"/>
        </w:rPr>
      </w:pPr>
    </w:p>
    <w:p w:rsidR="00E42F74" w:rsidRPr="009C1326" w:rsidRDefault="00E42F74" w:rsidP="006E2912">
      <w:pPr>
        <w:spacing w:before="120"/>
        <w:rPr>
          <w:sz w:val="28"/>
          <w:szCs w:val="28"/>
        </w:rPr>
      </w:pPr>
    </w:p>
    <w:p w:rsidR="00E42F74" w:rsidRPr="009C1326" w:rsidRDefault="00E42F74" w:rsidP="006E2912">
      <w:pPr>
        <w:pBdr>
          <w:top w:val="single" w:sz="4" w:space="1" w:color="auto"/>
        </w:pBdr>
        <w:rPr>
          <w:sz w:val="28"/>
          <w:szCs w:val="28"/>
        </w:rPr>
      </w:pPr>
    </w:p>
    <w:p w:rsidR="00E42F74" w:rsidRPr="009C1326" w:rsidRDefault="00E42F74" w:rsidP="006E2912">
      <w:pPr>
        <w:spacing w:before="120"/>
        <w:rPr>
          <w:sz w:val="28"/>
          <w:szCs w:val="28"/>
        </w:rPr>
      </w:pPr>
    </w:p>
    <w:p w:rsidR="00E42F74" w:rsidRPr="009C1326" w:rsidRDefault="00E42F74" w:rsidP="006E2912">
      <w:pPr>
        <w:pBdr>
          <w:top w:val="single" w:sz="4" w:space="1" w:color="auto"/>
        </w:pBdr>
        <w:rPr>
          <w:sz w:val="28"/>
          <w:szCs w:val="28"/>
        </w:rPr>
      </w:pPr>
    </w:p>
    <w:p w:rsidR="00E42F74" w:rsidRPr="009C1326" w:rsidRDefault="00E42F74" w:rsidP="006E2912">
      <w:pPr>
        <w:spacing w:before="120"/>
        <w:rPr>
          <w:sz w:val="28"/>
          <w:szCs w:val="28"/>
        </w:rPr>
      </w:pPr>
    </w:p>
    <w:p w:rsidR="00E42F74" w:rsidRPr="009C1326" w:rsidRDefault="00E42F74" w:rsidP="006E2912">
      <w:pPr>
        <w:pBdr>
          <w:top w:val="single" w:sz="4" w:space="1" w:color="auto"/>
        </w:pBdr>
        <w:rPr>
          <w:sz w:val="28"/>
          <w:szCs w:val="28"/>
        </w:rPr>
      </w:pPr>
    </w:p>
    <w:p w:rsidR="00E42F74" w:rsidRPr="009C1326" w:rsidRDefault="00E42F74" w:rsidP="006E2912">
      <w:pPr>
        <w:spacing w:before="120"/>
        <w:rPr>
          <w:sz w:val="28"/>
          <w:szCs w:val="28"/>
        </w:rPr>
      </w:pPr>
    </w:p>
    <w:p w:rsidR="00E42F74" w:rsidRPr="009C1326" w:rsidRDefault="00E42F74" w:rsidP="006E2912">
      <w:pPr>
        <w:pBdr>
          <w:top w:val="single" w:sz="4" w:space="1" w:color="auto"/>
        </w:pBdr>
        <w:rPr>
          <w:sz w:val="28"/>
          <w:szCs w:val="28"/>
        </w:rPr>
      </w:pPr>
    </w:p>
    <w:p w:rsidR="00E42F74" w:rsidRPr="009C1326" w:rsidRDefault="00E42F74" w:rsidP="006E2912">
      <w:pPr>
        <w:spacing w:before="240"/>
        <w:ind w:left="1276" w:hanging="1276"/>
        <w:jc w:val="both"/>
        <w:rPr>
          <w:sz w:val="28"/>
          <w:szCs w:val="28"/>
        </w:rPr>
      </w:pPr>
      <w:r w:rsidRPr="009C1326">
        <w:rPr>
          <w:sz w:val="28"/>
          <w:szCs w:val="28"/>
          <w:u w:val="single"/>
        </w:rPr>
        <w:t>Примечание.</w:t>
      </w:r>
      <w:r w:rsidRPr="009C1326">
        <w:rPr>
          <w:sz w:val="28"/>
          <w:szCs w:val="2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42F74" w:rsidRPr="009C1326" w:rsidRDefault="00E42F74" w:rsidP="006E2912">
      <w:pPr>
        <w:ind w:left="1276"/>
        <w:jc w:val="both"/>
        <w:rPr>
          <w:sz w:val="28"/>
          <w:szCs w:val="28"/>
        </w:rPr>
      </w:pPr>
      <w:r w:rsidRPr="009C1326">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42F74" w:rsidRPr="009C1326" w:rsidRDefault="00E42F74" w:rsidP="006E2912">
      <w:pPr>
        <w:spacing w:before="360"/>
        <w:rPr>
          <w:sz w:val="28"/>
          <w:szCs w:val="28"/>
        </w:rPr>
      </w:pPr>
      <w:r w:rsidRPr="009C1326">
        <w:rPr>
          <w:sz w:val="28"/>
          <w:szCs w:val="28"/>
        </w:rPr>
        <w:t xml:space="preserve">Место нахождения жилого помещения:  </w:t>
      </w:r>
    </w:p>
    <w:p w:rsidR="00E42F74" w:rsidRPr="009C1326" w:rsidRDefault="00E42F74" w:rsidP="006E2912">
      <w:pPr>
        <w:pBdr>
          <w:top w:val="single" w:sz="4" w:space="1" w:color="auto"/>
        </w:pBdr>
        <w:ind w:left="4139"/>
        <w:jc w:val="center"/>
        <w:rPr>
          <w:sz w:val="28"/>
          <w:szCs w:val="28"/>
        </w:rPr>
      </w:pPr>
      <w:r w:rsidRPr="009C1326">
        <w:rPr>
          <w:sz w:val="28"/>
          <w:szCs w:val="28"/>
        </w:rPr>
        <w:t>(указывается полный адрес: субъект Российской Федерации,</w:t>
      </w:r>
    </w:p>
    <w:p w:rsidR="00E42F74" w:rsidRPr="009C1326" w:rsidRDefault="00E42F74" w:rsidP="006E2912">
      <w:pPr>
        <w:rPr>
          <w:sz w:val="28"/>
          <w:szCs w:val="28"/>
        </w:rPr>
      </w:pPr>
    </w:p>
    <w:p w:rsidR="00E42F74" w:rsidRPr="009C1326" w:rsidRDefault="00E42F74" w:rsidP="006E2912">
      <w:pPr>
        <w:pBdr>
          <w:top w:val="single" w:sz="4" w:space="1" w:color="auto"/>
        </w:pBdr>
        <w:jc w:val="center"/>
        <w:rPr>
          <w:sz w:val="28"/>
          <w:szCs w:val="28"/>
        </w:rPr>
      </w:pPr>
      <w:r w:rsidRPr="009C1326">
        <w:rPr>
          <w:sz w:val="28"/>
          <w:szCs w:val="28"/>
        </w:rPr>
        <w:t>муниципальное образование, поселение, улица, дом, корпус, строение,</w:t>
      </w:r>
    </w:p>
    <w:p w:rsidR="00E42F74" w:rsidRPr="009C1326" w:rsidRDefault="00E42F74" w:rsidP="006E2912">
      <w:pPr>
        <w:rPr>
          <w:sz w:val="28"/>
          <w:szCs w:val="28"/>
        </w:rPr>
      </w:pPr>
    </w:p>
    <w:p w:rsidR="00E42F74" w:rsidRPr="009C1326" w:rsidRDefault="00E42F74" w:rsidP="006E2912">
      <w:pPr>
        <w:pBdr>
          <w:top w:val="single" w:sz="4" w:space="1" w:color="auto"/>
        </w:pBdr>
        <w:jc w:val="center"/>
        <w:rPr>
          <w:sz w:val="28"/>
          <w:szCs w:val="28"/>
        </w:rPr>
      </w:pPr>
      <w:r w:rsidRPr="009C1326">
        <w:rPr>
          <w:sz w:val="28"/>
          <w:szCs w:val="28"/>
        </w:rPr>
        <w:t>квартира (комната), подъезд, этаж</w:t>
      </w:r>
    </w:p>
    <w:p w:rsidR="00E42F74" w:rsidRPr="009C1326" w:rsidRDefault="00E42F74" w:rsidP="006E2912">
      <w:pPr>
        <w:rPr>
          <w:sz w:val="28"/>
          <w:szCs w:val="28"/>
        </w:rPr>
      </w:pPr>
    </w:p>
    <w:p w:rsidR="00E42F74" w:rsidRPr="009C1326" w:rsidRDefault="00E42F74" w:rsidP="006E2912">
      <w:pPr>
        <w:tabs>
          <w:tab w:val="left" w:pos="2025"/>
        </w:tabs>
        <w:rPr>
          <w:sz w:val="28"/>
          <w:szCs w:val="28"/>
        </w:rPr>
      </w:pPr>
      <w:r w:rsidRPr="009C1326">
        <w:rPr>
          <w:sz w:val="28"/>
          <w:szCs w:val="28"/>
        </w:rPr>
        <w:t xml:space="preserve">Собственник(и) жилого помещения:  </w:t>
      </w:r>
    </w:p>
    <w:p w:rsidR="00E42F74" w:rsidRPr="009C1326" w:rsidRDefault="00E42F74" w:rsidP="006E2912">
      <w:pPr>
        <w:pBdr>
          <w:top w:val="single" w:sz="4" w:space="1" w:color="auto"/>
        </w:pBdr>
        <w:ind w:left="3828"/>
        <w:rPr>
          <w:sz w:val="28"/>
          <w:szCs w:val="28"/>
        </w:rPr>
      </w:pPr>
    </w:p>
    <w:p w:rsidR="00E42F74" w:rsidRPr="009C1326" w:rsidRDefault="00E42F74" w:rsidP="006E2912">
      <w:pPr>
        <w:spacing w:before="120"/>
        <w:rPr>
          <w:sz w:val="28"/>
          <w:szCs w:val="28"/>
        </w:rPr>
      </w:pPr>
    </w:p>
    <w:p w:rsidR="00E42F74" w:rsidRPr="009C1326" w:rsidRDefault="00E42F74" w:rsidP="006E2912">
      <w:pPr>
        <w:pBdr>
          <w:top w:val="single" w:sz="4" w:space="1" w:color="auto"/>
        </w:pBdr>
        <w:rPr>
          <w:sz w:val="28"/>
          <w:szCs w:val="28"/>
        </w:rPr>
      </w:pPr>
    </w:p>
    <w:p w:rsidR="00E42F74" w:rsidRPr="009C1326" w:rsidRDefault="00E42F74" w:rsidP="006E2912">
      <w:pPr>
        <w:spacing w:before="120"/>
        <w:rPr>
          <w:sz w:val="28"/>
          <w:szCs w:val="28"/>
        </w:rPr>
      </w:pPr>
    </w:p>
    <w:p w:rsidR="00E42F74" w:rsidRPr="009C1326" w:rsidRDefault="00E42F74" w:rsidP="006E2912">
      <w:pPr>
        <w:pBdr>
          <w:top w:val="single" w:sz="4" w:space="1" w:color="auto"/>
        </w:pBdr>
        <w:rPr>
          <w:sz w:val="28"/>
          <w:szCs w:val="28"/>
        </w:rPr>
      </w:pPr>
    </w:p>
    <w:p w:rsidR="00E42F74" w:rsidRPr="009C1326" w:rsidRDefault="00E42F74" w:rsidP="006E2912">
      <w:pPr>
        <w:spacing w:before="360"/>
        <w:ind w:firstLine="567"/>
        <w:rPr>
          <w:sz w:val="28"/>
          <w:szCs w:val="28"/>
        </w:rPr>
      </w:pPr>
      <w:r w:rsidRPr="009C1326">
        <w:rPr>
          <w:sz w:val="28"/>
          <w:szCs w:val="28"/>
        </w:rPr>
        <w:t xml:space="preserve">Прошу разрешить  </w:t>
      </w:r>
    </w:p>
    <w:p w:rsidR="00E42F74" w:rsidRPr="009C1326" w:rsidRDefault="00E42F74" w:rsidP="006E2912">
      <w:pPr>
        <w:pBdr>
          <w:top w:val="single" w:sz="4" w:space="1" w:color="auto"/>
        </w:pBdr>
        <w:ind w:left="2552"/>
        <w:jc w:val="center"/>
        <w:rPr>
          <w:sz w:val="28"/>
          <w:szCs w:val="28"/>
        </w:rPr>
      </w:pPr>
      <w:r w:rsidRPr="009C1326">
        <w:rPr>
          <w:sz w:val="28"/>
          <w:szCs w:val="28"/>
        </w:rPr>
        <w:t>(переустройство, перепланировку, переустройство и перепланировку –</w:t>
      </w:r>
      <w:r w:rsidRPr="009C1326">
        <w:rPr>
          <w:sz w:val="28"/>
          <w:szCs w:val="28"/>
        </w:rPr>
        <w:br/>
        <w:t>нужное указать)</w:t>
      </w:r>
    </w:p>
    <w:p w:rsidR="00E42F74" w:rsidRPr="009C1326" w:rsidRDefault="00E42F74" w:rsidP="006E2912">
      <w:pPr>
        <w:rPr>
          <w:sz w:val="28"/>
          <w:szCs w:val="28"/>
        </w:rPr>
      </w:pPr>
      <w:r w:rsidRPr="009C1326">
        <w:rPr>
          <w:sz w:val="28"/>
          <w:szCs w:val="28"/>
        </w:rPr>
        <w:t xml:space="preserve">жилого помещения, занимаемого на основании  </w:t>
      </w:r>
    </w:p>
    <w:p w:rsidR="00E42F74" w:rsidRPr="009C1326" w:rsidRDefault="00E42F74" w:rsidP="006E2912">
      <w:pPr>
        <w:pBdr>
          <w:top w:val="single" w:sz="4" w:space="1" w:color="auto"/>
        </w:pBdr>
        <w:ind w:left="4962"/>
        <w:jc w:val="center"/>
        <w:rPr>
          <w:sz w:val="28"/>
          <w:szCs w:val="28"/>
        </w:rPr>
      </w:pPr>
      <w:r w:rsidRPr="009C1326">
        <w:rPr>
          <w:sz w:val="28"/>
          <w:szCs w:val="28"/>
        </w:rPr>
        <w:t>(права собственности, договора найма,</w:t>
      </w:r>
    </w:p>
    <w:p w:rsidR="00E42F74" w:rsidRPr="009C1326" w:rsidRDefault="00E42F74" w:rsidP="006E2912">
      <w:pPr>
        <w:tabs>
          <w:tab w:val="left" w:pos="9837"/>
        </w:tabs>
        <w:rPr>
          <w:sz w:val="28"/>
          <w:szCs w:val="28"/>
        </w:rPr>
      </w:pPr>
      <w:r w:rsidRPr="009C1326">
        <w:rPr>
          <w:sz w:val="28"/>
          <w:szCs w:val="28"/>
        </w:rPr>
        <w:tab/>
        <w:t>,</w:t>
      </w:r>
    </w:p>
    <w:p w:rsidR="00E42F74" w:rsidRPr="009C1326" w:rsidRDefault="00E42F74" w:rsidP="006E2912">
      <w:pPr>
        <w:pBdr>
          <w:top w:val="single" w:sz="4" w:space="1" w:color="auto"/>
        </w:pBdr>
        <w:ind w:right="113"/>
        <w:jc w:val="center"/>
        <w:rPr>
          <w:sz w:val="28"/>
          <w:szCs w:val="28"/>
        </w:rPr>
      </w:pPr>
      <w:r w:rsidRPr="009C1326">
        <w:rPr>
          <w:sz w:val="28"/>
          <w:szCs w:val="28"/>
        </w:rPr>
        <w:t>– нужное указать)</w:t>
      </w:r>
    </w:p>
    <w:p w:rsidR="00E42F74" w:rsidRPr="009C1326" w:rsidRDefault="00E42F74" w:rsidP="006E2912">
      <w:pPr>
        <w:jc w:val="both"/>
        <w:rPr>
          <w:sz w:val="28"/>
          <w:szCs w:val="28"/>
        </w:rPr>
      </w:pPr>
      <w:r w:rsidRPr="009C1326">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42F74" w:rsidRPr="009C1326" w:rsidTr="00C01C37">
        <w:tc>
          <w:tcPr>
            <w:tcW w:w="6124" w:type="dxa"/>
            <w:gridSpan w:val="8"/>
            <w:vAlign w:val="bottom"/>
          </w:tcPr>
          <w:p w:rsidR="00E42F74" w:rsidRPr="00742541" w:rsidRDefault="00E42F74" w:rsidP="00C01C37">
            <w:pPr>
              <w:ind w:firstLine="567"/>
              <w:rPr>
                <w:sz w:val="28"/>
                <w:szCs w:val="28"/>
              </w:rPr>
            </w:pPr>
            <w:r w:rsidRPr="00D06FCF">
              <w:rPr>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42F74" w:rsidRPr="0026076C" w:rsidRDefault="00E42F74" w:rsidP="00C01C37">
            <w:pPr>
              <w:jc w:val="center"/>
              <w:rPr>
                <w:sz w:val="28"/>
                <w:szCs w:val="28"/>
              </w:rPr>
            </w:pPr>
          </w:p>
        </w:tc>
        <w:tc>
          <w:tcPr>
            <w:tcW w:w="283" w:type="dxa"/>
            <w:vAlign w:val="bottom"/>
          </w:tcPr>
          <w:p w:rsidR="00E42F74" w:rsidRPr="009C1326" w:rsidRDefault="00E42F74" w:rsidP="00C01C37">
            <w:pPr>
              <w:rPr>
                <w:sz w:val="28"/>
                <w:szCs w:val="28"/>
              </w:rPr>
            </w:pPr>
            <w:r w:rsidRPr="009C1326">
              <w:rPr>
                <w:sz w:val="28"/>
                <w:szCs w:val="28"/>
              </w:rPr>
              <w:t>”</w:t>
            </w:r>
          </w:p>
        </w:tc>
        <w:tc>
          <w:tcPr>
            <w:tcW w:w="1928" w:type="dxa"/>
            <w:gridSpan w:val="3"/>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537" w:type="dxa"/>
            <w:vAlign w:val="bottom"/>
          </w:tcPr>
          <w:p w:rsidR="00E42F74" w:rsidRPr="009C1326" w:rsidRDefault="00E42F74" w:rsidP="00C01C37">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E42F74" w:rsidRPr="009C1326" w:rsidRDefault="00E42F74" w:rsidP="00C01C37">
            <w:pPr>
              <w:rPr>
                <w:sz w:val="28"/>
                <w:szCs w:val="28"/>
              </w:rPr>
            </w:pPr>
          </w:p>
        </w:tc>
        <w:tc>
          <w:tcPr>
            <w:tcW w:w="425" w:type="dxa"/>
            <w:gridSpan w:val="2"/>
            <w:vAlign w:val="bottom"/>
          </w:tcPr>
          <w:p w:rsidR="00E42F74" w:rsidRPr="009C1326" w:rsidRDefault="00E42F74" w:rsidP="00C01C37">
            <w:pPr>
              <w:ind w:left="57"/>
              <w:rPr>
                <w:sz w:val="28"/>
                <w:szCs w:val="28"/>
              </w:rPr>
            </w:pPr>
            <w:r w:rsidRPr="009C1326">
              <w:rPr>
                <w:sz w:val="28"/>
                <w:szCs w:val="28"/>
              </w:rPr>
              <w:t>г.</w:t>
            </w:r>
          </w:p>
        </w:tc>
      </w:tr>
      <w:tr w:rsidR="00E42F74" w:rsidRPr="009C1326" w:rsidTr="00C01C37">
        <w:trPr>
          <w:gridAfter w:val="11"/>
          <w:wAfter w:w="5614" w:type="dxa"/>
        </w:trPr>
        <w:tc>
          <w:tcPr>
            <w:tcW w:w="510" w:type="dxa"/>
            <w:vAlign w:val="bottom"/>
          </w:tcPr>
          <w:p w:rsidR="00E42F74" w:rsidRPr="009C1326" w:rsidRDefault="00E42F74" w:rsidP="00C01C37">
            <w:pPr>
              <w:rPr>
                <w:sz w:val="28"/>
                <w:szCs w:val="28"/>
              </w:rPr>
            </w:pPr>
            <w:r w:rsidRPr="009C1326">
              <w:rPr>
                <w:sz w:val="28"/>
                <w:szCs w:val="28"/>
              </w:rPr>
              <w:t>по “</w:t>
            </w:r>
          </w:p>
        </w:tc>
        <w:tc>
          <w:tcPr>
            <w:tcW w:w="567"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3" w:type="dxa"/>
            <w:vAlign w:val="bottom"/>
          </w:tcPr>
          <w:p w:rsidR="00E42F74" w:rsidRPr="009C1326" w:rsidRDefault="00E42F74"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537" w:type="dxa"/>
            <w:vAlign w:val="bottom"/>
          </w:tcPr>
          <w:p w:rsidR="00E42F74" w:rsidRPr="009C1326" w:rsidRDefault="00E42F74" w:rsidP="00C01C37">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E42F74" w:rsidRPr="009C1326" w:rsidRDefault="00E42F74" w:rsidP="00C01C37">
            <w:pPr>
              <w:rPr>
                <w:sz w:val="28"/>
                <w:szCs w:val="28"/>
              </w:rPr>
            </w:pPr>
          </w:p>
        </w:tc>
        <w:tc>
          <w:tcPr>
            <w:tcW w:w="425" w:type="dxa"/>
            <w:vAlign w:val="bottom"/>
          </w:tcPr>
          <w:p w:rsidR="00E42F74" w:rsidRPr="009C1326" w:rsidRDefault="00E42F74" w:rsidP="00C01C37">
            <w:pPr>
              <w:ind w:left="57"/>
              <w:rPr>
                <w:sz w:val="28"/>
                <w:szCs w:val="28"/>
              </w:rPr>
            </w:pPr>
            <w:r w:rsidRPr="009C1326">
              <w:rPr>
                <w:sz w:val="28"/>
                <w:szCs w:val="28"/>
              </w:rPr>
              <w:t>г.</w:t>
            </w:r>
          </w:p>
        </w:tc>
      </w:tr>
      <w:tr w:rsidR="00E42F74" w:rsidRPr="009C1326" w:rsidTr="00C01C37">
        <w:trPr>
          <w:gridAfter w:val="1"/>
          <w:wAfter w:w="196" w:type="dxa"/>
        </w:trPr>
        <w:tc>
          <w:tcPr>
            <w:tcW w:w="6180" w:type="dxa"/>
            <w:gridSpan w:val="9"/>
            <w:vAlign w:val="bottom"/>
          </w:tcPr>
          <w:p w:rsidR="00E42F74" w:rsidRPr="009C1326" w:rsidRDefault="00E42F74" w:rsidP="00C01C37">
            <w:pPr>
              <w:ind w:firstLine="567"/>
              <w:rPr>
                <w:sz w:val="28"/>
                <w:szCs w:val="28"/>
              </w:rPr>
            </w:pPr>
            <w:r w:rsidRPr="009C1326">
              <w:rPr>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480" w:type="dxa"/>
            <w:vAlign w:val="bottom"/>
          </w:tcPr>
          <w:p w:rsidR="00E42F74" w:rsidRPr="009C1326" w:rsidRDefault="00E42F74" w:rsidP="00C01C37">
            <w:pPr>
              <w:jc w:val="center"/>
              <w:rPr>
                <w:sz w:val="28"/>
                <w:szCs w:val="28"/>
              </w:rPr>
            </w:pPr>
            <w:r w:rsidRPr="009C1326">
              <w:rPr>
                <w:sz w:val="28"/>
                <w:szCs w:val="28"/>
              </w:rPr>
              <w:t>по</w:t>
            </w:r>
          </w:p>
        </w:tc>
        <w:tc>
          <w:tcPr>
            <w:tcW w:w="1646" w:type="dxa"/>
            <w:gridSpan w:val="4"/>
            <w:tcBorders>
              <w:top w:val="nil"/>
              <w:left w:val="nil"/>
              <w:bottom w:val="single" w:sz="4" w:space="0" w:color="auto"/>
              <w:right w:val="nil"/>
            </w:tcBorders>
            <w:vAlign w:val="bottom"/>
          </w:tcPr>
          <w:p w:rsidR="00E42F74" w:rsidRPr="009C1326" w:rsidRDefault="00E42F74" w:rsidP="00C01C37">
            <w:pPr>
              <w:jc w:val="center"/>
              <w:rPr>
                <w:sz w:val="28"/>
                <w:szCs w:val="28"/>
              </w:rPr>
            </w:pPr>
          </w:p>
        </w:tc>
      </w:tr>
    </w:tbl>
    <w:p w:rsidR="00E42F74" w:rsidRPr="009C1326" w:rsidRDefault="00E42F74" w:rsidP="006E2912">
      <w:pPr>
        <w:tabs>
          <w:tab w:val="center" w:pos="2127"/>
          <w:tab w:val="left" w:pos="3544"/>
        </w:tabs>
        <w:rPr>
          <w:sz w:val="28"/>
          <w:szCs w:val="28"/>
        </w:rPr>
      </w:pPr>
      <w:r w:rsidRPr="009C1326">
        <w:rPr>
          <w:sz w:val="28"/>
          <w:szCs w:val="28"/>
        </w:rPr>
        <w:t xml:space="preserve">часов в  </w:t>
      </w:r>
      <w:r w:rsidRPr="009C1326">
        <w:rPr>
          <w:sz w:val="28"/>
          <w:szCs w:val="28"/>
        </w:rPr>
        <w:tab/>
      </w:r>
      <w:r w:rsidRPr="009C1326">
        <w:rPr>
          <w:sz w:val="28"/>
          <w:szCs w:val="28"/>
        </w:rPr>
        <w:tab/>
        <w:t>дни.</w:t>
      </w:r>
    </w:p>
    <w:p w:rsidR="00E42F74" w:rsidRPr="009C1326" w:rsidRDefault="00E42F74" w:rsidP="006E2912">
      <w:pPr>
        <w:pBdr>
          <w:top w:val="single" w:sz="4" w:space="1" w:color="auto"/>
        </w:pBdr>
        <w:ind w:left="851" w:right="6519"/>
        <w:rPr>
          <w:sz w:val="28"/>
          <w:szCs w:val="28"/>
        </w:rPr>
      </w:pPr>
    </w:p>
    <w:p w:rsidR="00E42F74" w:rsidRPr="009C1326" w:rsidRDefault="00E42F74" w:rsidP="006E2912">
      <w:pPr>
        <w:ind w:firstLine="567"/>
        <w:jc w:val="both"/>
        <w:rPr>
          <w:sz w:val="28"/>
          <w:szCs w:val="28"/>
        </w:rPr>
      </w:pPr>
      <w:r w:rsidRPr="009C1326">
        <w:rPr>
          <w:sz w:val="28"/>
          <w:szCs w:val="28"/>
        </w:rPr>
        <w:t>Обязуюсь:</w:t>
      </w:r>
    </w:p>
    <w:p w:rsidR="00E42F74" w:rsidRPr="009C1326" w:rsidRDefault="00E42F74" w:rsidP="006E2912">
      <w:pPr>
        <w:ind w:firstLine="567"/>
        <w:jc w:val="both"/>
        <w:rPr>
          <w:sz w:val="28"/>
          <w:szCs w:val="28"/>
        </w:rPr>
      </w:pPr>
      <w:r w:rsidRPr="009C1326">
        <w:rPr>
          <w:sz w:val="28"/>
          <w:szCs w:val="28"/>
        </w:rPr>
        <w:t>осуществить ремонтно-строительные работы в соответствии с проектом (проектной документацией);</w:t>
      </w:r>
    </w:p>
    <w:p w:rsidR="00E42F74" w:rsidRPr="009C1326" w:rsidRDefault="00E42F74" w:rsidP="006E2912">
      <w:pPr>
        <w:ind w:firstLine="567"/>
        <w:jc w:val="both"/>
        <w:rPr>
          <w:sz w:val="28"/>
          <w:szCs w:val="28"/>
        </w:rPr>
      </w:pPr>
      <w:r w:rsidRPr="009C132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42F74" w:rsidRPr="009C1326" w:rsidRDefault="00E42F74" w:rsidP="006E2912">
      <w:pPr>
        <w:ind w:firstLine="567"/>
        <w:jc w:val="both"/>
        <w:rPr>
          <w:sz w:val="28"/>
          <w:szCs w:val="28"/>
        </w:rPr>
      </w:pPr>
      <w:r w:rsidRPr="009C1326">
        <w:rPr>
          <w:sz w:val="28"/>
          <w:szCs w:val="28"/>
        </w:rPr>
        <w:t>осуществить работы в установленные сроки и с соблюдением согласованного режима проведения работ.</w:t>
      </w:r>
    </w:p>
    <w:p w:rsidR="00E42F74" w:rsidRPr="009C1326" w:rsidRDefault="00E42F74" w:rsidP="006E2912">
      <w:pPr>
        <w:ind w:firstLine="567"/>
        <w:jc w:val="both"/>
        <w:rPr>
          <w:sz w:val="28"/>
          <w:szCs w:val="28"/>
        </w:rPr>
      </w:pPr>
      <w:r w:rsidRPr="009C1326">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326">
        <w:rPr>
          <w:sz w:val="28"/>
          <w:szCs w:val="28"/>
        </w:rPr>
        <w:br/>
      </w:r>
    </w:p>
    <w:tbl>
      <w:tblPr>
        <w:tblW w:w="0" w:type="auto"/>
        <w:tblLayout w:type="fixed"/>
        <w:tblCellMar>
          <w:left w:w="28" w:type="dxa"/>
          <w:right w:w="28" w:type="dxa"/>
        </w:tblCellMar>
        <w:tblLook w:val="00A0"/>
      </w:tblPr>
      <w:tblGrid>
        <w:gridCol w:w="2495"/>
        <w:gridCol w:w="510"/>
        <w:gridCol w:w="284"/>
        <w:gridCol w:w="1984"/>
        <w:gridCol w:w="144"/>
        <w:gridCol w:w="850"/>
        <w:gridCol w:w="709"/>
        <w:gridCol w:w="1276"/>
        <w:gridCol w:w="144"/>
      </w:tblGrid>
      <w:tr w:rsidR="00E42F74" w:rsidRPr="009C1326" w:rsidTr="00C01C37">
        <w:tc>
          <w:tcPr>
            <w:tcW w:w="2495" w:type="dxa"/>
            <w:vAlign w:val="bottom"/>
          </w:tcPr>
          <w:p w:rsidR="00E42F74" w:rsidRPr="009C1326" w:rsidRDefault="00E42F74" w:rsidP="00C01C37">
            <w:pPr>
              <w:rPr>
                <w:sz w:val="28"/>
                <w:szCs w:val="28"/>
              </w:rPr>
            </w:pPr>
            <w:r w:rsidRPr="009C1326">
              <w:rPr>
                <w:sz w:val="28"/>
                <w:szCs w:val="28"/>
              </w:rPr>
              <w:t>социального найма от “</w:t>
            </w:r>
          </w:p>
        </w:tc>
        <w:tc>
          <w:tcPr>
            <w:tcW w:w="510"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4" w:type="dxa"/>
            <w:vAlign w:val="bottom"/>
          </w:tcPr>
          <w:p w:rsidR="00E42F74" w:rsidRPr="009C1326" w:rsidRDefault="00E42F74" w:rsidP="00C01C37">
            <w:pPr>
              <w:rPr>
                <w:sz w:val="28"/>
                <w:szCs w:val="28"/>
              </w:rPr>
            </w:pPr>
            <w:r w:rsidRPr="009C1326">
              <w:rPr>
                <w:sz w:val="28"/>
                <w:szCs w:val="28"/>
              </w:rPr>
              <w:t>”</w:t>
            </w:r>
          </w:p>
        </w:tc>
        <w:tc>
          <w:tcPr>
            <w:tcW w:w="1984"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144" w:type="dxa"/>
            <w:vAlign w:val="bottom"/>
          </w:tcPr>
          <w:p w:rsidR="00E42F74" w:rsidRPr="009C1326" w:rsidRDefault="00E42F74" w:rsidP="00C01C37">
            <w:pPr>
              <w:rPr>
                <w:sz w:val="28"/>
                <w:szCs w:val="28"/>
              </w:rPr>
            </w:pPr>
          </w:p>
        </w:tc>
        <w:tc>
          <w:tcPr>
            <w:tcW w:w="850"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709" w:type="dxa"/>
            <w:vAlign w:val="bottom"/>
          </w:tcPr>
          <w:p w:rsidR="00E42F74" w:rsidRPr="009C1326" w:rsidRDefault="00E42F74" w:rsidP="00C01C37">
            <w:pPr>
              <w:jc w:val="center"/>
              <w:rPr>
                <w:sz w:val="28"/>
                <w:szCs w:val="28"/>
              </w:rPr>
            </w:pPr>
            <w:r w:rsidRPr="009C1326">
              <w:rPr>
                <w:sz w:val="28"/>
                <w:szCs w:val="28"/>
              </w:rPr>
              <w:t>г. №</w:t>
            </w:r>
          </w:p>
        </w:tc>
        <w:tc>
          <w:tcPr>
            <w:tcW w:w="1276"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144" w:type="dxa"/>
            <w:vAlign w:val="bottom"/>
          </w:tcPr>
          <w:p w:rsidR="00E42F74" w:rsidRPr="009C1326" w:rsidRDefault="00E42F74" w:rsidP="00C01C37">
            <w:pPr>
              <w:rPr>
                <w:sz w:val="28"/>
                <w:szCs w:val="28"/>
              </w:rPr>
            </w:pPr>
            <w:r w:rsidRPr="009C1326">
              <w:rPr>
                <w:sz w:val="28"/>
                <w:szCs w:val="28"/>
              </w:rPr>
              <w:t>:</w:t>
            </w:r>
          </w:p>
        </w:tc>
      </w:tr>
    </w:tbl>
    <w:p w:rsidR="00E42F74" w:rsidRPr="009C1326" w:rsidRDefault="00E42F74" w:rsidP="006E2912">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5"/>
        <w:gridCol w:w="2977"/>
        <w:gridCol w:w="2552"/>
        <w:gridCol w:w="1800"/>
        <w:gridCol w:w="2027"/>
      </w:tblGrid>
      <w:tr w:rsidR="00E42F74" w:rsidRPr="009C1326" w:rsidTr="00C01C37">
        <w:tc>
          <w:tcPr>
            <w:tcW w:w="595" w:type="dxa"/>
          </w:tcPr>
          <w:p w:rsidR="00E42F74" w:rsidRPr="009C1326" w:rsidRDefault="00E42F74" w:rsidP="00C01C37">
            <w:pPr>
              <w:jc w:val="center"/>
              <w:rPr>
                <w:sz w:val="28"/>
                <w:szCs w:val="28"/>
              </w:rPr>
            </w:pPr>
            <w:r w:rsidRPr="009C1326">
              <w:rPr>
                <w:sz w:val="28"/>
                <w:szCs w:val="28"/>
              </w:rPr>
              <w:t>№</w:t>
            </w:r>
            <w:r w:rsidRPr="009C1326">
              <w:rPr>
                <w:sz w:val="28"/>
                <w:szCs w:val="28"/>
              </w:rPr>
              <w:br/>
              <w:t>п/п</w:t>
            </w:r>
          </w:p>
        </w:tc>
        <w:tc>
          <w:tcPr>
            <w:tcW w:w="2977" w:type="dxa"/>
          </w:tcPr>
          <w:p w:rsidR="00E42F74" w:rsidRPr="009C1326" w:rsidRDefault="00E42F74" w:rsidP="00C01C37">
            <w:pPr>
              <w:jc w:val="center"/>
              <w:rPr>
                <w:sz w:val="28"/>
                <w:szCs w:val="28"/>
              </w:rPr>
            </w:pPr>
            <w:r w:rsidRPr="009C1326">
              <w:rPr>
                <w:sz w:val="28"/>
                <w:szCs w:val="28"/>
              </w:rPr>
              <w:t>Фамилия, имя, отчество</w:t>
            </w:r>
          </w:p>
        </w:tc>
        <w:tc>
          <w:tcPr>
            <w:tcW w:w="2552" w:type="dxa"/>
          </w:tcPr>
          <w:p w:rsidR="00E42F74" w:rsidRPr="009C1326" w:rsidRDefault="00E42F74" w:rsidP="00C01C37">
            <w:pPr>
              <w:jc w:val="center"/>
              <w:rPr>
                <w:sz w:val="28"/>
                <w:szCs w:val="28"/>
              </w:rPr>
            </w:pPr>
            <w:r w:rsidRPr="009C1326">
              <w:rPr>
                <w:sz w:val="28"/>
                <w:szCs w:val="28"/>
              </w:rPr>
              <w:t>Документ, удостоверяющий личность (серия, номер, кем и когда выдан)</w:t>
            </w:r>
          </w:p>
        </w:tc>
        <w:tc>
          <w:tcPr>
            <w:tcW w:w="1800" w:type="dxa"/>
          </w:tcPr>
          <w:p w:rsidR="00E42F74" w:rsidRPr="009C1326" w:rsidRDefault="00E42F74" w:rsidP="00C01C37">
            <w:pPr>
              <w:jc w:val="center"/>
              <w:rPr>
                <w:sz w:val="28"/>
                <w:szCs w:val="28"/>
              </w:rPr>
            </w:pPr>
            <w:r w:rsidRPr="009C1326">
              <w:rPr>
                <w:sz w:val="28"/>
                <w:szCs w:val="28"/>
              </w:rPr>
              <w:t>Подпись *</w:t>
            </w:r>
          </w:p>
        </w:tc>
        <w:tc>
          <w:tcPr>
            <w:tcW w:w="2027" w:type="dxa"/>
          </w:tcPr>
          <w:p w:rsidR="00E42F74" w:rsidRPr="009C1326" w:rsidRDefault="00E42F74" w:rsidP="00C01C37">
            <w:pPr>
              <w:jc w:val="center"/>
              <w:rPr>
                <w:sz w:val="28"/>
                <w:szCs w:val="28"/>
              </w:rPr>
            </w:pPr>
            <w:r w:rsidRPr="009C1326">
              <w:rPr>
                <w:sz w:val="28"/>
                <w:szCs w:val="28"/>
              </w:rPr>
              <w:t>Отметка о нотариальном заверении подписей лиц</w:t>
            </w:r>
          </w:p>
        </w:tc>
      </w:tr>
      <w:tr w:rsidR="00E42F74" w:rsidRPr="009C1326" w:rsidTr="00C01C37">
        <w:tc>
          <w:tcPr>
            <w:tcW w:w="595" w:type="dxa"/>
            <w:vAlign w:val="bottom"/>
          </w:tcPr>
          <w:p w:rsidR="00E42F74" w:rsidRPr="009C1326" w:rsidRDefault="00E42F74" w:rsidP="00C01C37">
            <w:pPr>
              <w:jc w:val="center"/>
              <w:rPr>
                <w:sz w:val="28"/>
                <w:szCs w:val="28"/>
              </w:rPr>
            </w:pPr>
            <w:r w:rsidRPr="009C1326">
              <w:rPr>
                <w:sz w:val="28"/>
                <w:szCs w:val="28"/>
              </w:rPr>
              <w:t>1</w:t>
            </w:r>
          </w:p>
        </w:tc>
        <w:tc>
          <w:tcPr>
            <w:tcW w:w="2977" w:type="dxa"/>
            <w:vAlign w:val="bottom"/>
          </w:tcPr>
          <w:p w:rsidR="00E42F74" w:rsidRPr="009C1326" w:rsidRDefault="00E42F74" w:rsidP="00C01C37">
            <w:pPr>
              <w:jc w:val="center"/>
              <w:rPr>
                <w:sz w:val="28"/>
                <w:szCs w:val="28"/>
              </w:rPr>
            </w:pPr>
            <w:r w:rsidRPr="009C1326">
              <w:rPr>
                <w:sz w:val="28"/>
                <w:szCs w:val="28"/>
              </w:rPr>
              <w:t>2</w:t>
            </w:r>
          </w:p>
        </w:tc>
        <w:tc>
          <w:tcPr>
            <w:tcW w:w="2552" w:type="dxa"/>
            <w:vAlign w:val="bottom"/>
          </w:tcPr>
          <w:p w:rsidR="00E42F74" w:rsidRPr="009C1326" w:rsidRDefault="00E42F74" w:rsidP="00C01C37">
            <w:pPr>
              <w:jc w:val="center"/>
              <w:rPr>
                <w:sz w:val="28"/>
                <w:szCs w:val="28"/>
              </w:rPr>
            </w:pPr>
            <w:r w:rsidRPr="009C1326">
              <w:rPr>
                <w:sz w:val="28"/>
                <w:szCs w:val="28"/>
              </w:rPr>
              <w:t>3</w:t>
            </w:r>
          </w:p>
        </w:tc>
        <w:tc>
          <w:tcPr>
            <w:tcW w:w="1800" w:type="dxa"/>
            <w:vAlign w:val="bottom"/>
          </w:tcPr>
          <w:p w:rsidR="00E42F74" w:rsidRPr="009C1326" w:rsidRDefault="00E42F74" w:rsidP="00C01C37">
            <w:pPr>
              <w:jc w:val="center"/>
              <w:rPr>
                <w:sz w:val="28"/>
                <w:szCs w:val="28"/>
              </w:rPr>
            </w:pPr>
            <w:r w:rsidRPr="009C1326">
              <w:rPr>
                <w:sz w:val="28"/>
                <w:szCs w:val="28"/>
              </w:rPr>
              <w:t>4</w:t>
            </w:r>
          </w:p>
        </w:tc>
        <w:tc>
          <w:tcPr>
            <w:tcW w:w="2027" w:type="dxa"/>
            <w:vAlign w:val="bottom"/>
          </w:tcPr>
          <w:p w:rsidR="00E42F74" w:rsidRPr="009C1326" w:rsidRDefault="00E42F74" w:rsidP="00C01C37">
            <w:pPr>
              <w:jc w:val="center"/>
              <w:rPr>
                <w:sz w:val="28"/>
                <w:szCs w:val="28"/>
              </w:rPr>
            </w:pPr>
            <w:r w:rsidRPr="009C1326">
              <w:rPr>
                <w:sz w:val="28"/>
                <w:szCs w:val="28"/>
              </w:rPr>
              <w:t>5</w:t>
            </w:r>
          </w:p>
        </w:tc>
      </w:tr>
      <w:tr w:rsidR="00E42F74" w:rsidRPr="009C1326" w:rsidTr="00C01C37">
        <w:tc>
          <w:tcPr>
            <w:tcW w:w="595" w:type="dxa"/>
          </w:tcPr>
          <w:p w:rsidR="00E42F74" w:rsidRPr="009C1326" w:rsidRDefault="00E42F74" w:rsidP="00C01C37">
            <w:pPr>
              <w:jc w:val="center"/>
              <w:rPr>
                <w:sz w:val="28"/>
                <w:szCs w:val="28"/>
              </w:rPr>
            </w:pPr>
          </w:p>
        </w:tc>
        <w:tc>
          <w:tcPr>
            <w:tcW w:w="2977" w:type="dxa"/>
          </w:tcPr>
          <w:p w:rsidR="00E42F74" w:rsidRPr="009C1326" w:rsidRDefault="00E42F74" w:rsidP="00C01C37">
            <w:pPr>
              <w:rPr>
                <w:sz w:val="28"/>
                <w:szCs w:val="28"/>
              </w:rPr>
            </w:pPr>
          </w:p>
        </w:tc>
        <w:tc>
          <w:tcPr>
            <w:tcW w:w="2552" w:type="dxa"/>
          </w:tcPr>
          <w:p w:rsidR="00E42F74" w:rsidRPr="009C1326" w:rsidRDefault="00E42F74" w:rsidP="00C01C37">
            <w:pPr>
              <w:rPr>
                <w:sz w:val="28"/>
                <w:szCs w:val="28"/>
              </w:rPr>
            </w:pPr>
          </w:p>
        </w:tc>
        <w:tc>
          <w:tcPr>
            <w:tcW w:w="1800" w:type="dxa"/>
          </w:tcPr>
          <w:p w:rsidR="00E42F74" w:rsidRPr="009C1326" w:rsidRDefault="00E42F74" w:rsidP="00C01C37">
            <w:pPr>
              <w:jc w:val="center"/>
              <w:rPr>
                <w:sz w:val="28"/>
                <w:szCs w:val="28"/>
              </w:rPr>
            </w:pPr>
          </w:p>
        </w:tc>
        <w:tc>
          <w:tcPr>
            <w:tcW w:w="2027" w:type="dxa"/>
          </w:tcPr>
          <w:p w:rsidR="00E42F74" w:rsidRPr="009C1326" w:rsidRDefault="00E42F74" w:rsidP="00C01C37">
            <w:pPr>
              <w:jc w:val="center"/>
              <w:rPr>
                <w:sz w:val="28"/>
                <w:szCs w:val="28"/>
              </w:rPr>
            </w:pPr>
          </w:p>
        </w:tc>
      </w:tr>
      <w:tr w:rsidR="00E42F74" w:rsidRPr="009C1326" w:rsidTr="00C01C37">
        <w:tc>
          <w:tcPr>
            <w:tcW w:w="595" w:type="dxa"/>
          </w:tcPr>
          <w:p w:rsidR="00E42F74" w:rsidRPr="009C1326" w:rsidRDefault="00E42F74" w:rsidP="00C01C37">
            <w:pPr>
              <w:jc w:val="center"/>
              <w:rPr>
                <w:sz w:val="28"/>
                <w:szCs w:val="28"/>
              </w:rPr>
            </w:pPr>
          </w:p>
        </w:tc>
        <w:tc>
          <w:tcPr>
            <w:tcW w:w="2977" w:type="dxa"/>
          </w:tcPr>
          <w:p w:rsidR="00E42F74" w:rsidRPr="009C1326" w:rsidRDefault="00E42F74" w:rsidP="00C01C37">
            <w:pPr>
              <w:rPr>
                <w:sz w:val="28"/>
                <w:szCs w:val="28"/>
              </w:rPr>
            </w:pPr>
          </w:p>
        </w:tc>
        <w:tc>
          <w:tcPr>
            <w:tcW w:w="2552" w:type="dxa"/>
          </w:tcPr>
          <w:p w:rsidR="00E42F74" w:rsidRPr="009C1326" w:rsidRDefault="00E42F74" w:rsidP="00C01C37">
            <w:pPr>
              <w:rPr>
                <w:sz w:val="28"/>
                <w:szCs w:val="28"/>
              </w:rPr>
            </w:pPr>
          </w:p>
        </w:tc>
        <w:tc>
          <w:tcPr>
            <w:tcW w:w="1800" w:type="dxa"/>
          </w:tcPr>
          <w:p w:rsidR="00E42F74" w:rsidRPr="009C1326" w:rsidRDefault="00E42F74" w:rsidP="00C01C37">
            <w:pPr>
              <w:jc w:val="center"/>
              <w:rPr>
                <w:sz w:val="28"/>
                <w:szCs w:val="28"/>
              </w:rPr>
            </w:pPr>
          </w:p>
        </w:tc>
        <w:tc>
          <w:tcPr>
            <w:tcW w:w="2027" w:type="dxa"/>
          </w:tcPr>
          <w:p w:rsidR="00E42F74" w:rsidRPr="009C1326" w:rsidRDefault="00E42F74" w:rsidP="00C01C37">
            <w:pPr>
              <w:jc w:val="center"/>
              <w:rPr>
                <w:sz w:val="28"/>
                <w:szCs w:val="28"/>
              </w:rPr>
            </w:pPr>
          </w:p>
        </w:tc>
      </w:tr>
      <w:tr w:rsidR="00E42F74" w:rsidRPr="009C1326" w:rsidTr="00C01C37">
        <w:tc>
          <w:tcPr>
            <w:tcW w:w="595" w:type="dxa"/>
          </w:tcPr>
          <w:p w:rsidR="00E42F74" w:rsidRPr="009C1326" w:rsidRDefault="00E42F74" w:rsidP="00C01C37">
            <w:pPr>
              <w:jc w:val="center"/>
              <w:rPr>
                <w:sz w:val="28"/>
                <w:szCs w:val="28"/>
              </w:rPr>
            </w:pPr>
          </w:p>
        </w:tc>
        <w:tc>
          <w:tcPr>
            <w:tcW w:w="2977" w:type="dxa"/>
          </w:tcPr>
          <w:p w:rsidR="00E42F74" w:rsidRPr="009C1326" w:rsidRDefault="00E42F74" w:rsidP="00C01C37">
            <w:pPr>
              <w:rPr>
                <w:sz w:val="28"/>
                <w:szCs w:val="28"/>
              </w:rPr>
            </w:pPr>
          </w:p>
        </w:tc>
        <w:tc>
          <w:tcPr>
            <w:tcW w:w="2552" w:type="dxa"/>
          </w:tcPr>
          <w:p w:rsidR="00E42F74" w:rsidRPr="009C1326" w:rsidRDefault="00E42F74" w:rsidP="00C01C37">
            <w:pPr>
              <w:rPr>
                <w:sz w:val="28"/>
                <w:szCs w:val="28"/>
              </w:rPr>
            </w:pPr>
          </w:p>
        </w:tc>
        <w:tc>
          <w:tcPr>
            <w:tcW w:w="1800" w:type="dxa"/>
          </w:tcPr>
          <w:p w:rsidR="00E42F74" w:rsidRPr="009C1326" w:rsidRDefault="00E42F74" w:rsidP="00C01C37">
            <w:pPr>
              <w:jc w:val="center"/>
              <w:rPr>
                <w:sz w:val="28"/>
                <w:szCs w:val="28"/>
              </w:rPr>
            </w:pPr>
          </w:p>
        </w:tc>
        <w:tc>
          <w:tcPr>
            <w:tcW w:w="2027" w:type="dxa"/>
          </w:tcPr>
          <w:p w:rsidR="00E42F74" w:rsidRPr="009C1326" w:rsidRDefault="00E42F74" w:rsidP="00C01C37">
            <w:pPr>
              <w:jc w:val="center"/>
              <w:rPr>
                <w:sz w:val="28"/>
                <w:szCs w:val="28"/>
              </w:rPr>
            </w:pPr>
          </w:p>
        </w:tc>
      </w:tr>
    </w:tbl>
    <w:p w:rsidR="00E42F74" w:rsidRPr="009C1326" w:rsidRDefault="00E42F74" w:rsidP="006E2912">
      <w:pPr>
        <w:spacing w:before="240"/>
        <w:rPr>
          <w:sz w:val="28"/>
          <w:szCs w:val="28"/>
        </w:rPr>
      </w:pPr>
      <w:r w:rsidRPr="009C1326">
        <w:rPr>
          <w:sz w:val="28"/>
          <w:szCs w:val="28"/>
        </w:rPr>
        <w:t>________________</w:t>
      </w:r>
    </w:p>
    <w:p w:rsidR="00E42F74" w:rsidRPr="009C1326" w:rsidRDefault="00E42F74" w:rsidP="006E2912">
      <w:pPr>
        <w:ind w:firstLine="567"/>
        <w:jc w:val="both"/>
        <w:rPr>
          <w:sz w:val="28"/>
          <w:szCs w:val="28"/>
        </w:rPr>
      </w:pPr>
      <w:r w:rsidRPr="009C1326">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42F74" w:rsidRPr="009C1326" w:rsidRDefault="00E42F74" w:rsidP="006E2912">
      <w:pPr>
        <w:rPr>
          <w:sz w:val="28"/>
          <w:szCs w:val="28"/>
        </w:rPr>
      </w:pPr>
    </w:p>
    <w:p w:rsidR="00E42F74" w:rsidRPr="009C1326" w:rsidRDefault="00E42F74" w:rsidP="006E2912">
      <w:pPr>
        <w:rPr>
          <w:sz w:val="28"/>
          <w:szCs w:val="28"/>
        </w:rPr>
      </w:pPr>
      <w:r w:rsidRPr="009C1326">
        <w:rPr>
          <w:sz w:val="28"/>
          <w:szCs w:val="28"/>
        </w:rPr>
        <w:t>К заявлению прилагаются следующие документы:</w:t>
      </w:r>
    </w:p>
    <w:p w:rsidR="00E42F74" w:rsidRPr="009C1326" w:rsidRDefault="00E42F74" w:rsidP="006E2912">
      <w:pPr>
        <w:rPr>
          <w:sz w:val="28"/>
          <w:szCs w:val="28"/>
        </w:rPr>
      </w:pPr>
      <w:r w:rsidRPr="009C1326">
        <w:rPr>
          <w:sz w:val="28"/>
          <w:szCs w:val="28"/>
        </w:rPr>
        <w:t xml:space="preserve">1)  </w:t>
      </w:r>
    </w:p>
    <w:p w:rsidR="00E42F74" w:rsidRPr="009C1326" w:rsidRDefault="00E42F74" w:rsidP="006E2912">
      <w:pPr>
        <w:pBdr>
          <w:top w:val="single" w:sz="4" w:space="1" w:color="auto"/>
        </w:pBdr>
        <w:ind w:left="284"/>
        <w:jc w:val="center"/>
        <w:rPr>
          <w:sz w:val="28"/>
          <w:szCs w:val="28"/>
        </w:rPr>
      </w:pPr>
      <w:r w:rsidRPr="009C1326">
        <w:rPr>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A0"/>
      </w:tblPr>
      <w:tblGrid>
        <w:gridCol w:w="7399"/>
        <w:gridCol w:w="426"/>
        <w:gridCol w:w="850"/>
        <w:gridCol w:w="992"/>
      </w:tblGrid>
      <w:tr w:rsidR="00E42F74" w:rsidRPr="009C1326" w:rsidTr="00C01C37">
        <w:tc>
          <w:tcPr>
            <w:tcW w:w="7399"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426" w:type="dxa"/>
            <w:vAlign w:val="bottom"/>
          </w:tcPr>
          <w:p w:rsidR="00E42F74" w:rsidRPr="009C1326" w:rsidRDefault="00E42F74" w:rsidP="00C01C37">
            <w:pPr>
              <w:jc w:val="center"/>
              <w:rPr>
                <w:sz w:val="28"/>
                <w:szCs w:val="28"/>
              </w:rPr>
            </w:pPr>
            <w:r w:rsidRPr="009C1326">
              <w:rPr>
                <w:sz w:val="28"/>
                <w:szCs w:val="28"/>
              </w:rPr>
              <w:t>на</w:t>
            </w:r>
          </w:p>
        </w:tc>
        <w:tc>
          <w:tcPr>
            <w:tcW w:w="850"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992" w:type="dxa"/>
            <w:vAlign w:val="bottom"/>
          </w:tcPr>
          <w:p w:rsidR="00E42F74" w:rsidRPr="009C1326" w:rsidRDefault="00E42F74" w:rsidP="00C01C37">
            <w:pPr>
              <w:ind w:left="57"/>
              <w:rPr>
                <w:sz w:val="28"/>
                <w:szCs w:val="28"/>
              </w:rPr>
            </w:pPr>
            <w:r w:rsidRPr="009C1326">
              <w:rPr>
                <w:sz w:val="28"/>
                <w:szCs w:val="28"/>
              </w:rPr>
              <w:t>листах;</w:t>
            </w:r>
          </w:p>
        </w:tc>
      </w:tr>
      <w:tr w:rsidR="00E42F74" w:rsidRPr="009C1326" w:rsidTr="00C01C37">
        <w:tc>
          <w:tcPr>
            <w:tcW w:w="7399" w:type="dxa"/>
            <w:vAlign w:val="bottom"/>
          </w:tcPr>
          <w:p w:rsidR="00E42F74" w:rsidRPr="009C1326" w:rsidRDefault="00E42F74" w:rsidP="00C01C37">
            <w:pPr>
              <w:jc w:val="center"/>
              <w:rPr>
                <w:sz w:val="28"/>
                <w:szCs w:val="28"/>
              </w:rPr>
            </w:pPr>
            <w:r w:rsidRPr="009C1326">
              <w:rPr>
                <w:sz w:val="28"/>
                <w:szCs w:val="28"/>
              </w:rPr>
              <w:t>перепланируемое жилое помещение (с отметкой: подлинник или нотариально заверенная копия))</w:t>
            </w:r>
          </w:p>
        </w:tc>
        <w:tc>
          <w:tcPr>
            <w:tcW w:w="426" w:type="dxa"/>
            <w:vAlign w:val="bottom"/>
          </w:tcPr>
          <w:p w:rsidR="00E42F74" w:rsidRPr="009C1326" w:rsidRDefault="00E42F74" w:rsidP="00C01C37">
            <w:pPr>
              <w:rPr>
                <w:sz w:val="28"/>
                <w:szCs w:val="28"/>
              </w:rPr>
            </w:pPr>
          </w:p>
        </w:tc>
        <w:tc>
          <w:tcPr>
            <w:tcW w:w="850" w:type="dxa"/>
            <w:vAlign w:val="bottom"/>
          </w:tcPr>
          <w:p w:rsidR="00E42F74" w:rsidRPr="009C1326" w:rsidRDefault="00E42F74" w:rsidP="00C01C37">
            <w:pPr>
              <w:rPr>
                <w:sz w:val="28"/>
                <w:szCs w:val="28"/>
              </w:rPr>
            </w:pPr>
          </w:p>
        </w:tc>
        <w:tc>
          <w:tcPr>
            <w:tcW w:w="992" w:type="dxa"/>
            <w:vAlign w:val="bottom"/>
          </w:tcPr>
          <w:p w:rsidR="00E42F74" w:rsidRPr="009C1326" w:rsidRDefault="00E42F74" w:rsidP="00C01C37">
            <w:pPr>
              <w:rPr>
                <w:sz w:val="28"/>
                <w:szCs w:val="28"/>
              </w:rPr>
            </w:pPr>
          </w:p>
        </w:tc>
      </w:tr>
    </w:tbl>
    <w:p w:rsidR="00E42F74" w:rsidRPr="009C1326" w:rsidRDefault="00E42F74" w:rsidP="006E2912">
      <w:pPr>
        <w:tabs>
          <w:tab w:val="center" w:pos="1985"/>
          <w:tab w:val="left" w:pos="2552"/>
        </w:tabs>
        <w:jc w:val="both"/>
        <w:rPr>
          <w:sz w:val="28"/>
          <w:szCs w:val="28"/>
        </w:rPr>
      </w:pPr>
      <w:r w:rsidRPr="009C1326">
        <w:rPr>
          <w:sz w:val="28"/>
          <w:szCs w:val="28"/>
        </w:rPr>
        <w:t xml:space="preserve">2) проект (проектная документация) переустройства и (или) перепланировки жилого помещения на  </w:t>
      </w:r>
      <w:r w:rsidRPr="009C1326">
        <w:rPr>
          <w:sz w:val="28"/>
          <w:szCs w:val="28"/>
        </w:rPr>
        <w:tab/>
      </w:r>
      <w:r w:rsidRPr="009C1326">
        <w:rPr>
          <w:sz w:val="28"/>
          <w:szCs w:val="28"/>
        </w:rPr>
        <w:tab/>
        <w:t>листах;</w:t>
      </w:r>
    </w:p>
    <w:p w:rsidR="00E42F74" w:rsidRPr="009C1326" w:rsidRDefault="00E42F74" w:rsidP="006E2912">
      <w:pPr>
        <w:pBdr>
          <w:top w:val="single" w:sz="4" w:space="1" w:color="auto"/>
        </w:pBdr>
        <w:ind w:left="1560" w:right="7511"/>
        <w:rPr>
          <w:sz w:val="28"/>
          <w:szCs w:val="28"/>
        </w:rPr>
      </w:pPr>
    </w:p>
    <w:p w:rsidR="00E42F74" w:rsidRPr="009C1326" w:rsidRDefault="00E42F74" w:rsidP="006E2912">
      <w:pPr>
        <w:tabs>
          <w:tab w:val="center" w:pos="797"/>
          <w:tab w:val="left" w:pos="1276"/>
        </w:tabs>
        <w:jc w:val="both"/>
        <w:rPr>
          <w:sz w:val="28"/>
          <w:szCs w:val="28"/>
        </w:rPr>
      </w:pPr>
      <w:r w:rsidRPr="009C1326">
        <w:rPr>
          <w:sz w:val="28"/>
          <w:szCs w:val="28"/>
        </w:rPr>
        <w:t>3) технический паспорт переустраиваемого и (или) перепланируемого жилого помещения</w:t>
      </w:r>
      <w:r w:rsidRPr="009C1326">
        <w:rPr>
          <w:sz w:val="28"/>
          <w:szCs w:val="28"/>
        </w:rPr>
        <w:br/>
        <w:t xml:space="preserve">на  </w:t>
      </w:r>
      <w:r w:rsidRPr="009C1326">
        <w:rPr>
          <w:sz w:val="28"/>
          <w:szCs w:val="28"/>
        </w:rPr>
        <w:tab/>
      </w:r>
      <w:r w:rsidRPr="009C1326">
        <w:rPr>
          <w:sz w:val="28"/>
          <w:szCs w:val="28"/>
        </w:rPr>
        <w:tab/>
        <w:t>листах;</w:t>
      </w:r>
    </w:p>
    <w:p w:rsidR="00E42F74" w:rsidRPr="009C1326" w:rsidRDefault="00E42F74" w:rsidP="006E2912">
      <w:pPr>
        <w:pBdr>
          <w:top w:val="single" w:sz="4" w:space="1" w:color="auto"/>
        </w:pBdr>
        <w:ind w:left="340" w:right="8761"/>
        <w:rPr>
          <w:sz w:val="28"/>
          <w:szCs w:val="28"/>
        </w:rPr>
      </w:pPr>
    </w:p>
    <w:p w:rsidR="00E42F74" w:rsidRPr="009C1326" w:rsidRDefault="00E42F74" w:rsidP="006E2912">
      <w:pPr>
        <w:tabs>
          <w:tab w:val="center" w:pos="4584"/>
          <w:tab w:val="left" w:pos="5103"/>
          <w:tab w:val="left" w:pos="5954"/>
        </w:tabs>
        <w:jc w:val="both"/>
        <w:rPr>
          <w:sz w:val="28"/>
          <w:szCs w:val="28"/>
        </w:rPr>
      </w:pPr>
      <w:r w:rsidRPr="009C1326">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9C1326">
        <w:rPr>
          <w:sz w:val="28"/>
          <w:szCs w:val="28"/>
        </w:rPr>
        <w:tab/>
      </w:r>
      <w:r w:rsidRPr="009C1326">
        <w:rPr>
          <w:sz w:val="28"/>
          <w:szCs w:val="28"/>
        </w:rPr>
        <w:tab/>
        <w:t>листах;</w:t>
      </w:r>
    </w:p>
    <w:p w:rsidR="00E42F74" w:rsidRPr="009C1326" w:rsidRDefault="00E42F74" w:rsidP="006E2912">
      <w:pPr>
        <w:pBdr>
          <w:top w:val="single" w:sz="4" w:space="1" w:color="auto"/>
        </w:pBdr>
        <w:ind w:left="4196" w:right="4905"/>
        <w:rPr>
          <w:sz w:val="28"/>
          <w:szCs w:val="28"/>
        </w:rPr>
      </w:pPr>
    </w:p>
    <w:p w:rsidR="00E42F74" w:rsidRPr="009C1326" w:rsidRDefault="00E42F74" w:rsidP="006E2912">
      <w:pPr>
        <w:tabs>
          <w:tab w:val="center" w:pos="769"/>
          <w:tab w:val="left" w:pos="1276"/>
        </w:tabs>
        <w:jc w:val="both"/>
        <w:rPr>
          <w:sz w:val="28"/>
          <w:szCs w:val="28"/>
        </w:rPr>
      </w:pPr>
      <w:r w:rsidRPr="009C1326">
        <w:rPr>
          <w:sz w:val="28"/>
          <w:szCs w:val="28"/>
        </w:rPr>
        <w:t>5) документы, подтверждающие согласие временно отсутствующих членов семьи</w:t>
      </w:r>
      <w:r w:rsidRPr="009C1326">
        <w:rPr>
          <w:sz w:val="28"/>
          <w:szCs w:val="28"/>
        </w:rPr>
        <w:br/>
        <w:t>нанимателя на переустройство и (или) перепланировку жилого помещения,</w:t>
      </w:r>
      <w:r w:rsidRPr="009C1326">
        <w:rPr>
          <w:sz w:val="28"/>
          <w:szCs w:val="28"/>
        </w:rPr>
        <w:br/>
        <w:t xml:space="preserve">на  </w:t>
      </w:r>
      <w:r w:rsidRPr="009C1326">
        <w:rPr>
          <w:sz w:val="28"/>
          <w:szCs w:val="28"/>
        </w:rPr>
        <w:tab/>
      </w:r>
      <w:r w:rsidRPr="009C1326">
        <w:rPr>
          <w:sz w:val="28"/>
          <w:szCs w:val="28"/>
        </w:rPr>
        <w:tab/>
        <w:t>листах (при необходимости);</w:t>
      </w:r>
    </w:p>
    <w:p w:rsidR="00E42F74" w:rsidRPr="009C1326" w:rsidRDefault="00E42F74" w:rsidP="006E2912">
      <w:pPr>
        <w:pBdr>
          <w:top w:val="single" w:sz="4" w:space="1" w:color="auto"/>
        </w:pBdr>
        <w:ind w:left="340" w:right="8761"/>
        <w:rPr>
          <w:sz w:val="28"/>
          <w:szCs w:val="28"/>
        </w:rPr>
      </w:pPr>
    </w:p>
    <w:p w:rsidR="00E42F74" w:rsidRPr="009C1326" w:rsidRDefault="00E42F74" w:rsidP="006E2912">
      <w:pPr>
        <w:rPr>
          <w:sz w:val="28"/>
          <w:szCs w:val="28"/>
        </w:rPr>
      </w:pPr>
      <w:r w:rsidRPr="009C1326">
        <w:rPr>
          <w:sz w:val="28"/>
          <w:szCs w:val="28"/>
        </w:rPr>
        <w:t xml:space="preserve">6) иные документы:  </w:t>
      </w:r>
    </w:p>
    <w:p w:rsidR="00E42F74" w:rsidRPr="009C1326" w:rsidRDefault="00E42F74" w:rsidP="006E2912">
      <w:pPr>
        <w:pBdr>
          <w:top w:val="single" w:sz="4" w:space="1" w:color="auto"/>
        </w:pBdr>
        <w:ind w:left="2127"/>
        <w:jc w:val="center"/>
        <w:rPr>
          <w:sz w:val="28"/>
          <w:szCs w:val="28"/>
        </w:rPr>
      </w:pPr>
      <w:r w:rsidRPr="009C1326">
        <w:rPr>
          <w:sz w:val="28"/>
          <w:szCs w:val="28"/>
        </w:rPr>
        <w:t>(доверенности, выписки из уставов и др.)</w:t>
      </w:r>
    </w:p>
    <w:p w:rsidR="00E42F74" w:rsidRPr="009C1326" w:rsidRDefault="00E42F74" w:rsidP="006E2912">
      <w:pPr>
        <w:spacing w:before="240" w:after="120"/>
        <w:rPr>
          <w:sz w:val="28"/>
          <w:szCs w:val="28"/>
        </w:rPr>
      </w:pPr>
      <w:r w:rsidRPr="009C1326">
        <w:rPr>
          <w:sz w:val="28"/>
          <w:szCs w:val="28"/>
        </w:rPr>
        <w:t>Подписи лиц, подавших заявление *:</w:t>
      </w: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E42F74" w:rsidRPr="009C1326" w:rsidTr="00C01C37">
        <w:tc>
          <w:tcPr>
            <w:tcW w:w="170" w:type="dxa"/>
            <w:vAlign w:val="bottom"/>
          </w:tcPr>
          <w:p w:rsidR="00E42F74" w:rsidRPr="009C1326" w:rsidRDefault="00E42F74"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4" w:type="dxa"/>
            <w:vAlign w:val="bottom"/>
          </w:tcPr>
          <w:p w:rsidR="00E42F74" w:rsidRPr="009C1326" w:rsidRDefault="00E42F74"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567" w:type="dxa"/>
            <w:vAlign w:val="bottom"/>
          </w:tcPr>
          <w:p w:rsidR="00E42F74" w:rsidRPr="009C1326" w:rsidRDefault="00E42F74"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E42F74" w:rsidRPr="009C1326" w:rsidRDefault="00E42F74" w:rsidP="00C01C37">
            <w:pPr>
              <w:rPr>
                <w:sz w:val="28"/>
                <w:szCs w:val="28"/>
              </w:rPr>
            </w:pPr>
          </w:p>
        </w:tc>
        <w:tc>
          <w:tcPr>
            <w:tcW w:w="850" w:type="dxa"/>
            <w:vAlign w:val="bottom"/>
          </w:tcPr>
          <w:p w:rsidR="00E42F74" w:rsidRPr="009C1326" w:rsidRDefault="00E42F74"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3" w:type="dxa"/>
            <w:vAlign w:val="bottom"/>
          </w:tcPr>
          <w:p w:rsidR="00E42F74" w:rsidRPr="009C1326" w:rsidRDefault="00E42F74" w:rsidP="00C01C37">
            <w:pPr>
              <w:rPr>
                <w:sz w:val="28"/>
                <w:szCs w:val="28"/>
              </w:rPr>
            </w:pPr>
          </w:p>
        </w:tc>
        <w:tc>
          <w:tcPr>
            <w:tcW w:w="3140"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r>
      <w:tr w:rsidR="00E42F74" w:rsidRPr="009C1326" w:rsidTr="00C01C37">
        <w:tc>
          <w:tcPr>
            <w:tcW w:w="170" w:type="dxa"/>
            <w:vAlign w:val="bottom"/>
          </w:tcPr>
          <w:p w:rsidR="00E42F74" w:rsidRPr="009C1326" w:rsidRDefault="00E42F74" w:rsidP="00C01C37">
            <w:pPr>
              <w:rPr>
                <w:sz w:val="28"/>
                <w:szCs w:val="28"/>
              </w:rPr>
            </w:pPr>
          </w:p>
        </w:tc>
        <w:tc>
          <w:tcPr>
            <w:tcW w:w="567" w:type="dxa"/>
            <w:vAlign w:val="bottom"/>
          </w:tcPr>
          <w:p w:rsidR="00E42F74" w:rsidRPr="009C1326" w:rsidRDefault="00E42F74" w:rsidP="00C01C37">
            <w:pPr>
              <w:rPr>
                <w:sz w:val="28"/>
                <w:szCs w:val="28"/>
              </w:rPr>
            </w:pPr>
          </w:p>
        </w:tc>
        <w:tc>
          <w:tcPr>
            <w:tcW w:w="284" w:type="dxa"/>
            <w:vAlign w:val="bottom"/>
          </w:tcPr>
          <w:p w:rsidR="00E42F74" w:rsidRPr="009C1326" w:rsidRDefault="00E42F74" w:rsidP="00C01C37">
            <w:pPr>
              <w:rPr>
                <w:sz w:val="28"/>
                <w:szCs w:val="28"/>
              </w:rPr>
            </w:pPr>
          </w:p>
        </w:tc>
        <w:tc>
          <w:tcPr>
            <w:tcW w:w="1842" w:type="dxa"/>
            <w:vAlign w:val="bottom"/>
          </w:tcPr>
          <w:p w:rsidR="00E42F74" w:rsidRPr="009C1326" w:rsidRDefault="00E42F74" w:rsidP="00C01C37">
            <w:pPr>
              <w:jc w:val="center"/>
              <w:rPr>
                <w:sz w:val="28"/>
                <w:szCs w:val="28"/>
              </w:rPr>
            </w:pPr>
            <w:r w:rsidRPr="009C1326">
              <w:rPr>
                <w:sz w:val="28"/>
                <w:szCs w:val="28"/>
              </w:rPr>
              <w:t>(дата)</w:t>
            </w:r>
          </w:p>
        </w:tc>
        <w:tc>
          <w:tcPr>
            <w:tcW w:w="567" w:type="dxa"/>
            <w:vAlign w:val="bottom"/>
          </w:tcPr>
          <w:p w:rsidR="00E42F74" w:rsidRPr="009C1326" w:rsidRDefault="00E42F74" w:rsidP="00C01C37">
            <w:pPr>
              <w:rPr>
                <w:sz w:val="28"/>
                <w:szCs w:val="28"/>
              </w:rPr>
            </w:pPr>
          </w:p>
        </w:tc>
        <w:tc>
          <w:tcPr>
            <w:tcW w:w="284" w:type="dxa"/>
            <w:vAlign w:val="bottom"/>
          </w:tcPr>
          <w:p w:rsidR="00E42F74" w:rsidRPr="009C1326" w:rsidRDefault="00E42F74" w:rsidP="00C01C37">
            <w:pPr>
              <w:rPr>
                <w:sz w:val="28"/>
                <w:szCs w:val="28"/>
              </w:rPr>
            </w:pPr>
          </w:p>
        </w:tc>
        <w:tc>
          <w:tcPr>
            <w:tcW w:w="850" w:type="dxa"/>
            <w:vAlign w:val="bottom"/>
          </w:tcPr>
          <w:p w:rsidR="00E42F74" w:rsidRPr="009C1326" w:rsidRDefault="00E42F74" w:rsidP="00C01C37">
            <w:pPr>
              <w:rPr>
                <w:sz w:val="28"/>
                <w:szCs w:val="28"/>
              </w:rPr>
            </w:pPr>
          </w:p>
        </w:tc>
        <w:tc>
          <w:tcPr>
            <w:tcW w:w="1964" w:type="dxa"/>
            <w:vAlign w:val="bottom"/>
          </w:tcPr>
          <w:p w:rsidR="00E42F74" w:rsidRPr="009C1326" w:rsidRDefault="00E42F74" w:rsidP="00C01C37">
            <w:pPr>
              <w:jc w:val="center"/>
              <w:rPr>
                <w:sz w:val="28"/>
                <w:szCs w:val="28"/>
              </w:rPr>
            </w:pPr>
            <w:r w:rsidRPr="009C1326">
              <w:rPr>
                <w:sz w:val="28"/>
                <w:szCs w:val="28"/>
              </w:rPr>
              <w:t>(подпись заявителя)</w:t>
            </w:r>
          </w:p>
        </w:tc>
        <w:tc>
          <w:tcPr>
            <w:tcW w:w="283" w:type="dxa"/>
            <w:vAlign w:val="bottom"/>
          </w:tcPr>
          <w:p w:rsidR="00E42F74" w:rsidRPr="009C1326" w:rsidRDefault="00E42F74" w:rsidP="00C01C37">
            <w:pPr>
              <w:rPr>
                <w:sz w:val="28"/>
                <w:szCs w:val="28"/>
              </w:rPr>
            </w:pPr>
          </w:p>
        </w:tc>
        <w:tc>
          <w:tcPr>
            <w:tcW w:w="3140" w:type="dxa"/>
            <w:vAlign w:val="bottom"/>
          </w:tcPr>
          <w:p w:rsidR="00E42F74" w:rsidRPr="009C1326" w:rsidRDefault="00E42F74" w:rsidP="00C01C37">
            <w:pPr>
              <w:jc w:val="center"/>
              <w:rPr>
                <w:sz w:val="28"/>
                <w:szCs w:val="28"/>
              </w:rPr>
            </w:pPr>
            <w:r w:rsidRPr="009C1326">
              <w:rPr>
                <w:sz w:val="28"/>
                <w:szCs w:val="28"/>
              </w:rPr>
              <w:t>(расшифровка подписи заявителя)</w:t>
            </w:r>
          </w:p>
        </w:tc>
      </w:tr>
    </w:tbl>
    <w:p w:rsidR="00E42F74" w:rsidRPr="009C1326" w:rsidRDefault="00E42F74" w:rsidP="006E2912">
      <w:pPr>
        <w:rPr>
          <w:sz w:val="28"/>
          <w:szCs w:val="28"/>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E42F74" w:rsidRPr="009C1326" w:rsidTr="00C01C37">
        <w:tc>
          <w:tcPr>
            <w:tcW w:w="170" w:type="dxa"/>
            <w:vAlign w:val="bottom"/>
          </w:tcPr>
          <w:p w:rsidR="00E42F74" w:rsidRPr="009C1326" w:rsidRDefault="00E42F74"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4" w:type="dxa"/>
            <w:vAlign w:val="bottom"/>
          </w:tcPr>
          <w:p w:rsidR="00E42F74" w:rsidRPr="009C1326" w:rsidRDefault="00E42F74"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567" w:type="dxa"/>
            <w:vAlign w:val="bottom"/>
          </w:tcPr>
          <w:p w:rsidR="00E42F74" w:rsidRPr="009C1326" w:rsidRDefault="00E42F74"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E42F74" w:rsidRPr="009C1326" w:rsidRDefault="00E42F74" w:rsidP="00C01C37">
            <w:pPr>
              <w:rPr>
                <w:sz w:val="28"/>
                <w:szCs w:val="28"/>
              </w:rPr>
            </w:pPr>
          </w:p>
        </w:tc>
        <w:tc>
          <w:tcPr>
            <w:tcW w:w="850" w:type="dxa"/>
            <w:vAlign w:val="bottom"/>
          </w:tcPr>
          <w:p w:rsidR="00E42F74" w:rsidRPr="009C1326" w:rsidRDefault="00E42F74"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3" w:type="dxa"/>
            <w:vAlign w:val="bottom"/>
          </w:tcPr>
          <w:p w:rsidR="00E42F74" w:rsidRPr="009C1326" w:rsidRDefault="00E42F74" w:rsidP="00C01C37">
            <w:pPr>
              <w:rPr>
                <w:sz w:val="28"/>
                <w:szCs w:val="28"/>
              </w:rPr>
            </w:pPr>
          </w:p>
        </w:tc>
        <w:tc>
          <w:tcPr>
            <w:tcW w:w="3140"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r>
      <w:tr w:rsidR="00E42F74" w:rsidRPr="009C1326" w:rsidTr="00C01C37">
        <w:tc>
          <w:tcPr>
            <w:tcW w:w="170" w:type="dxa"/>
            <w:vAlign w:val="bottom"/>
          </w:tcPr>
          <w:p w:rsidR="00E42F74" w:rsidRPr="009C1326" w:rsidRDefault="00E42F74" w:rsidP="00C01C37">
            <w:pPr>
              <w:rPr>
                <w:sz w:val="28"/>
                <w:szCs w:val="28"/>
              </w:rPr>
            </w:pPr>
          </w:p>
        </w:tc>
        <w:tc>
          <w:tcPr>
            <w:tcW w:w="567" w:type="dxa"/>
            <w:vAlign w:val="bottom"/>
          </w:tcPr>
          <w:p w:rsidR="00E42F74" w:rsidRPr="009C1326" w:rsidRDefault="00E42F74" w:rsidP="00C01C37">
            <w:pPr>
              <w:rPr>
                <w:sz w:val="28"/>
                <w:szCs w:val="28"/>
              </w:rPr>
            </w:pPr>
          </w:p>
        </w:tc>
        <w:tc>
          <w:tcPr>
            <w:tcW w:w="284" w:type="dxa"/>
            <w:vAlign w:val="bottom"/>
          </w:tcPr>
          <w:p w:rsidR="00E42F74" w:rsidRPr="009C1326" w:rsidRDefault="00E42F74" w:rsidP="00C01C37">
            <w:pPr>
              <w:rPr>
                <w:sz w:val="28"/>
                <w:szCs w:val="28"/>
              </w:rPr>
            </w:pPr>
          </w:p>
        </w:tc>
        <w:tc>
          <w:tcPr>
            <w:tcW w:w="1842" w:type="dxa"/>
            <w:vAlign w:val="bottom"/>
          </w:tcPr>
          <w:p w:rsidR="00E42F74" w:rsidRPr="009C1326" w:rsidRDefault="00E42F74" w:rsidP="00C01C37">
            <w:pPr>
              <w:jc w:val="center"/>
              <w:rPr>
                <w:sz w:val="28"/>
                <w:szCs w:val="28"/>
              </w:rPr>
            </w:pPr>
            <w:r w:rsidRPr="009C1326">
              <w:rPr>
                <w:sz w:val="28"/>
                <w:szCs w:val="28"/>
              </w:rPr>
              <w:t>(дата)</w:t>
            </w:r>
          </w:p>
        </w:tc>
        <w:tc>
          <w:tcPr>
            <w:tcW w:w="567" w:type="dxa"/>
            <w:vAlign w:val="bottom"/>
          </w:tcPr>
          <w:p w:rsidR="00E42F74" w:rsidRPr="009C1326" w:rsidRDefault="00E42F74" w:rsidP="00C01C37">
            <w:pPr>
              <w:rPr>
                <w:sz w:val="28"/>
                <w:szCs w:val="28"/>
              </w:rPr>
            </w:pPr>
          </w:p>
        </w:tc>
        <w:tc>
          <w:tcPr>
            <w:tcW w:w="284" w:type="dxa"/>
            <w:vAlign w:val="bottom"/>
          </w:tcPr>
          <w:p w:rsidR="00E42F74" w:rsidRPr="009C1326" w:rsidRDefault="00E42F74" w:rsidP="00C01C37">
            <w:pPr>
              <w:rPr>
                <w:sz w:val="28"/>
                <w:szCs w:val="28"/>
              </w:rPr>
            </w:pPr>
          </w:p>
        </w:tc>
        <w:tc>
          <w:tcPr>
            <w:tcW w:w="850" w:type="dxa"/>
            <w:vAlign w:val="bottom"/>
          </w:tcPr>
          <w:p w:rsidR="00E42F74" w:rsidRPr="009C1326" w:rsidRDefault="00E42F74" w:rsidP="00C01C37">
            <w:pPr>
              <w:rPr>
                <w:sz w:val="28"/>
                <w:szCs w:val="28"/>
              </w:rPr>
            </w:pPr>
          </w:p>
        </w:tc>
        <w:tc>
          <w:tcPr>
            <w:tcW w:w="1964" w:type="dxa"/>
            <w:vAlign w:val="bottom"/>
          </w:tcPr>
          <w:p w:rsidR="00E42F74" w:rsidRPr="009C1326" w:rsidRDefault="00E42F74" w:rsidP="00C01C37">
            <w:pPr>
              <w:jc w:val="center"/>
              <w:rPr>
                <w:sz w:val="28"/>
                <w:szCs w:val="28"/>
              </w:rPr>
            </w:pPr>
            <w:r w:rsidRPr="009C1326">
              <w:rPr>
                <w:sz w:val="28"/>
                <w:szCs w:val="28"/>
              </w:rPr>
              <w:t>(подпись заявителя)</w:t>
            </w:r>
          </w:p>
        </w:tc>
        <w:tc>
          <w:tcPr>
            <w:tcW w:w="283" w:type="dxa"/>
            <w:vAlign w:val="bottom"/>
          </w:tcPr>
          <w:p w:rsidR="00E42F74" w:rsidRPr="009C1326" w:rsidRDefault="00E42F74" w:rsidP="00C01C37">
            <w:pPr>
              <w:rPr>
                <w:sz w:val="28"/>
                <w:szCs w:val="28"/>
              </w:rPr>
            </w:pPr>
          </w:p>
        </w:tc>
        <w:tc>
          <w:tcPr>
            <w:tcW w:w="3140" w:type="dxa"/>
            <w:vAlign w:val="bottom"/>
          </w:tcPr>
          <w:p w:rsidR="00E42F74" w:rsidRPr="009C1326" w:rsidRDefault="00E42F74" w:rsidP="00C01C37">
            <w:pPr>
              <w:jc w:val="center"/>
              <w:rPr>
                <w:sz w:val="28"/>
                <w:szCs w:val="28"/>
              </w:rPr>
            </w:pPr>
            <w:r w:rsidRPr="009C1326">
              <w:rPr>
                <w:sz w:val="28"/>
                <w:szCs w:val="28"/>
              </w:rPr>
              <w:t>(расшифровка подписи заявителя)</w:t>
            </w:r>
          </w:p>
        </w:tc>
      </w:tr>
    </w:tbl>
    <w:p w:rsidR="00E42F74" w:rsidRPr="009C1326" w:rsidRDefault="00E42F74" w:rsidP="006E2912">
      <w:pPr>
        <w:rPr>
          <w:sz w:val="28"/>
          <w:szCs w:val="28"/>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E42F74" w:rsidRPr="009C1326" w:rsidTr="00C01C37">
        <w:tc>
          <w:tcPr>
            <w:tcW w:w="170" w:type="dxa"/>
            <w:vAlign w:val="bottom"/>
          </w:tcPr>
          <w:p w:rsidR="00E42F74" w:rsidRPr="009C1326" w:rsidRDefault="00E42F74"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4" w:type="dxa"/>
            <w:vAlign w:val="bottom"/>
          </w:tcPr>
          <w:p w:rsidR="00E42F74" w:rsidRPr="009C1326" w:rsidRDefault="00E42F74"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567" w:type="dxa"/>
            <w:vAlign w:val="bottom"/>
          </w:tcPr>
          <w:p w:rsidR="00E42F74" w:rsidRPr="009C1326" w:rsidRDefault="00E42F74"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E42F74" w:rsidRPr="009C1326" w:rsidRDefault="00E42F74" w:rsidP="00C01C37">
            <w:pPr>
              <w:rPr>
                <w:sz w:val="28"/>
                <w:szCs w:val="28"/>
              </w:rPr>
            </w:pPr>
          </w:p>
        </w:tc>
        <w:tc>
          <w:tcPr>
            <w:tcW w:w="850" w:type="dxa"/>
            <w:vAlign w:val="bottom"/>
          </w:tcPr>
          <w:p w:rsidR="00E42F74" w:rsidRPr="009C1326" w:rsidRDefault="00E42F74"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3" w:type="dxa"/>
            <w:vAlign w:val="bottom"/>
          </w:tcPr>
          <w:p w:rsidR="00E42F74" w:rsidRPr="009C1326" w:rsidRDefault="00E42F74" w:rsidP="00C01C37">
            <w:pPr>
              <w:rPr>
                <w:sz w:val="28"/>
                <w:szCs w:val="28"/>
              </w:rPr>
            </w:pPr>
          </w:p>
        </w:tc>
        <w:tc>
          <w:tcPr>
            <w:tcW w:w="3140"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r>
      <w:tr w:rsidR="00E42F74" w:rsidRPr="009C1326" w:rsidTr="00C01C37">
        <w:tc>
          <w:tcPr>
            <w:tcW w:w="170" w:type="dxa"/>
            <w:vAlign w:val="bottom"/>
          </w:tcPr>
          <w:p w:rsidR="00E42F74" w:rsidRPr="009C1326" w:rsidRDefault="00E42F74" w:rsidP="00C01C37">
            <w:pPr>
              <w:rPr>
                <w:sz w:val="28"/>
                <w:szCs w:val="28"/>
              </w:rPr>
            </w:pPr>
          </w:p>
        </w:tc>
        <w:tc>
          <w:tcPr>
            <w:tcW w:w="567" w:type="dxa"/>
            <w:vAlign w:val="bottom"/>
          </w:tcPr>
          <w:p w:rsidR="00E42F74" w:rsidRPr="009C1326" w:rsidRDefault="00E42F74" w:rsidP="00C01C37">
            <w:pPr>
              <w:rPr>
                <w:sz w:val="28"/>
                <w:szCs w:val="28"/>
              </w:rPr>
            </w:pPr>
          </w:p>
        </w:tc>
        <w:tc>
          <w:tcPr>
            <w:tcW w:w="284" w:type="dxa"/>
            <w:vAlign w:val="bottom"/>
          </w:tcPr>
          <w:p w:rsidR="00E42F74" w:rsidRPr="009C1326" w:rsidRDefault="00E42F74" w:rsidP="00C01C37">
            <w:pPr>
              <w:rPr>
                <w:sz w:val="28"/>
                <w:szCs w:val="28"/>
              </w:rPr>
            </w:pPr>
          </w:p>
        </w:tc>
        <w:tc>
          <w:tcPr>
            <w:tcW w:w="1842" w:type="dxa"/>
            <w:vAlign w:val="bottom"/>
          </w:tcPr>
          <w:p w:rsidR="00E42F74" w:rsidRPr="009C1326" w:rsidRDefault="00E42F74" w:rsidP="00C01C37">
            <w:pPr>
              <w:jc w:val="center"/>
              <w:rPr>
                <w:sz w:val="28"/>
                <w:szCs w:val="28"/>
              </w:rPr>
            </w:pPr>
            <w:r w:rsidRPr="009C1326">
              <w:rPr>
                <w:sz w:val="28"/>
                <w:szCs w:val="28"/>
              </w:rPr>
              <w:t>(дата)</w:t>
            </w:r>
          </w:p>
        </w:tc>
        <w:tc>
          <w:tcPr>
            <w:tcW w:w="567" w:type="dxa"/>
            <w:vAlign w:val="bottom"/>
          </w:tcPr>
          <w:p w:rsidR="00E42F74" w:rsidRPr="009C1326" w:rsidRDefault="00E42F74" w:rsidP="00C01C37">
            <w:pPr>
              <w:rPr>
                <w:sz w:val="28"/>
                <w:szCs w:val="28"/>
              </w:rPr>
            </w:pPr>
          </w:p>
        </w:tc>
        <w:tc>
          <w:tcPr>
            <w:tcW w:w="284" w:type="dxa"/>
            <w:vAlign w:val="bottom"/>
          </w:tcPr>
          <w:p w:rsidR="00E42F74" w:rsidRPr="009C1326" w:rsidRDefault="00E42F74" w:rsidP="00C01C37">
            <w:pPr>
              <w:rPr>
                <w:sz w:val="28"/>
                <w:szCs w:val="28"/>
              </w:rPr>
            </w:pPr>
          </w:p>
        </w:tc>
        <w:tc>
          <w:tcPr>
            <w:tcW w:w="850" w:type="dxa"/>
            <w:vAlign w:val="bottom"/>
          </w:tcPr>
          <w:p w:rsidR="00E42F74" w:rsidRPr="009C1326" w:rsidRDefault="00E42F74" w:rsidP="00C01C37">
            <w:pPr>
              <w:rPr>
                <w:sz w:val="28"/>
                <w:szCs w:val="28"/>
              </w:rPr>
            </w:pPr>
          </w:p>
        </w:tc>
        <w:tc>
          <w:tcPr>
            <w:tcW w:w="1964" w:type="dxa"/>
            <w:vAlign w:val="bottom"/>
          </w:tcPr>
          <w:p w:rsidR="00E42F74" w:rsidRPr="009C1326" w:rsidRDefault="00E42F74" w:rsidP="00C01C37">
            <w:pPr>
              <w:jc w:val="center"/>
              <w:rPr>
                <w:sz w:val="28"/>
                <w:szCs w:val="28"/>
              </w:rPr>
            </w:pPr>
            <w:r w:rsidRPr="009C1326">
              <w:rPr>
                <w:sz w:val="28"/>
                <w:szCs w:val="28"/>
              </w:rPr>
              <w:t>(подпись заявителя)</w:t>
            </w:r>
          </w:p>
        </w:tc>
        <w:tc>
          <w:tcPr>
            <w:tcW w:w="283" w:type="dxa"/>
            <w:vAlign w:val="bottom"/>
          </w:tcPr>
          <w:p w:rsidR="00E42F74" w:rsidRPr="009C1326" w:rsidRDefault="00E42F74" w:rsidP="00C01C37">
            <w:pPr>
              <w:rPr>
                <w:sz w:val="28"/>
                <w:szCs w:val="28"/>
              </w:rPr>
            </w:pPr>
          </w:p>
        </w:tc>
        <w:tc>
          <w:tcPr>
            <w:tcW w:w="3140" w:type="dxa"/>
            <w:vAlign w:val="bottom"/>
          </w:tcPr>
          <w:p w:rsidR="00E42F74" w:rsidRPr="009C1326" w:rsidRDefault="00E42F74" w:rsidP="00C01C37">
            <w:pPr>
              <w:jc w:val="center"/>
              <w:rPr>
                <w:sz w:val="28"/>
                <w:szCs w:val="28"/>
              </w:rPr>
            </w:pPr>
            <w:r w:rsidRPr="009C1326">
              <w:rPr>
                <w:sz w:val="28"/>
                <w:szCs w:val="28"/>
              </w:rPr>
              <w:t>(расшифровка подписи заявителя)</w:t>
            </w:r>
          </w:p>
        </w:tc>
      </w:tr>
    </w:tbl>
    <w:p w:rsidR="00E42F74" w:rsidRPr="009C1326" w:rsidRDefault="00E42F74" w:rsidP="006E2912">
      <w:pPr>
        <w:rPr>
          <w:sz w:val="28"/>
          <w:szCs w:val="28"/>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E42F74" w:rsidRPr="009C1326" w:rsidTr="00C01C37">
        <w:tc>
          <w:tcPr>
            <w:tcW w:w="170" w:type="dxa"/>
            <w:vAlign w:val="bottom"/>
          </w:tcPr>
          <w:p w:rsidR="00E42F74" w:rsidRPr="009C1326" w:rsidRDefault="00E42F74"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4" w:type="dxa"/>
            <w:vAlign w:val="bottom"/>
          </w:tcPr>
          <w:p w:rsidR="00E42F74" w:rsidRPr="009C1326" w:rsidRDefault="00E42F74"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567" w:type="dxa"/>
            <w:vAlign w:val="bottom"/>
          </w:tcPr>
          <w:p w:rsidR="00E42F74" w:rsidRPr="009C1326" w:rsidRDefault="00E42F74"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E42F74" w:rsidRPr="009C1326" w:rsidRDefault="00E42F74" w:rsidP="00C01C37">
            <w:pPr>
              <w:rPr>
                <w:sz w:val="28"/>
                <w:szCs w:val="28"/>
              </w:rPr>
            </w:pPr>
          </w:p>
        </w:tc>
        <w:tc>
          <w:tcPr>
            <w:tcW w:w="850" w:type="dxa"/>
            <w:vAlign w:val="bottom"/>
          </w:tcPr>
          <w:p w:rsidR="00E42F74" w:rsidRPr="009C1326" w:rsidRDefault="00E42F74"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3" w:type="dxa"/>
            <w:vAlign w:val="bottom"/>
          </w:tcPr>
          <w:p w:rsidR="00E42F74" w:rsidRPr="009C1326" w:rsidRDefault="00E42F74" w:rsidP="00C01C37">
            <w:pPr>
              <w:rPr>
                <w:sz w:val="28"/>
                <w:szCs w:val="28"/>
              </w:rPr>
            </w:pPr>
          </w:p>
        </w:tc>
        <w:tc>
          <w:tcPr>
            <w:tcW w:w="3140"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r>
      <w:tr w:rsidR="00E42F74" w:rsidRPr="009C1326" w:rsidTr="00C01C37">
        <w:tc>
          <w:tcPr>
            <w:tcW w:w="170" w:type="dxa"/>
            <w:vAlign w:val="bottom"/>
          </w:tcPr>
          <w:p w:rsidR="00E42F74" w:rsidRPr="009C1326" w:rsidRDefault="00E42F74" w:rsidP="00C01C37">
            <w:pPr>
              <w:rPr>
                <w:sz w:val="28"/>
                <w:szCs w:val="28"/>
              </w:rPr>
            </w:pPr>
          </w:p>
        </w:tc>
        <w:tc>
          <w:tcPr>
            <w:tcW w:w="567" w:type="dxa"/>
            <w:vAlign w:val="bottom"/>
          </w:tcPr>
          <w:p w:rsidR="00E42F74" w:rsidRPr="009C1326" w:rsidRDefault="00E42F74" w:rsidP="00C01C37">
            <w:pPr>
              <w:rPr>
                <w:sz w:val="28"/>
                <w:szCs w:val="28"/>
              </w:rPr>
            </w:pPr>
          </w:p>
        </w:tc>
        <w:tc>
          <w:tcPr>
            <w:tcW w:w="284" w:type="dxa"/>
            <w:vAlign w:val="bottom"/>
          </w:tcPr>
          <w:p w:rsidR="00E42F74" w:rsidRPr="009C1326" w:rsidRDefault="00E42F74" w:rsidP="00C01C37">
            <w:pPr>
              <w:rPr>
                <w:sz w:val="28"/>
                <w:szCs w:val="28"/>
              </w:rPr>
            </w:pPr>
          </w:p>
        </w:tc>
        <w:tc>
          <w:tcPr>
            <w:tcW w:w="1842" w:type="dxa"/>
            <w:vAlign w:val="bottom"/>
          </w:tcPr>
          <w:p w:rsidR="00E42F74" w:rsidRPr="009C1326" w:rsidRDefault="00E42F74" w:rsidP="00C01C37">
            <w:pPr>
              <w:jc w:val="center"/>
              <w:rPr>
                <w:sz w:val="28"/>
                <w:szCs w:val="28"/>
              </w:rPr>
            </w:pPr>
            <w:r w:rsidRPr="009C1326">
              <w:rPr>
                <w:sz w:val="28"/>
                <w:szCs w:val="28"/>
              </w:rPr>
              <w:t>(дата)</w:t>
            </w:r>
          </w:p>
        </w:tc>
        <w:tc>
          <w:tcPr>
            <w:tcW w:w="567" w:type="dxa"/>
            <w:vAlign w:val="bottom"/>
          </w:tcPr>
          <w:p w:rsidR="00E42F74" w:rsidRPr="009C1326" w:rsidRDefault="00E42F74" w:rsidP="00C01C37">
            <w:pPr>
              <w:rPr>
                <w:sz w:val="28"/>
                <w:szCs w:val="28"/>
              </w:rPr>
            </w:pPr>
          </w:p>
        </w:tc>
        <w:tc>
          <w:tcPr>
            <w:tcW w:w="284" w:type="dxa"/>
            <w:vAlign w:val="bottom"/>
          </w:tcPr>
          <w:p w:rsidR="00E42F74" w:rsidRPr="009C1326" w:rsidRDefault="00E42F74" w:rsidP="00C01C37">
            <w:pPr>
              <w:rPr>
                <w:sz w:val="28"/>
                <w:szCs w:val="28"/>
              </w:rPr>
            </w:pPr>
          </w:p>
        </w:tc>
        <w:tc>
          <w:tcPr>
            <w:tcW w:w="850" w:type="dxa"/>
            <w:vAlign w:val="bottom"/>
          </w:tcPr>
          <w:p w:rsidR="00E42F74" w:rsidRPr="009C1326" w:rsidRDefault="00E42F74" w:rsidP="00C01C37">
            <w:pPr>
              <w:rPr>
                <w:sz w:val="28"/>
                <w:szCs w:val="28"/>
              </w:rPr>
            </w:pPr>
          </w:p>
        </w:tc>
        <w:tc>
          <w:tcPr>
            <w:tcW w:w="1964" w:type="dxa"/>
            <w:vAlign w:val="bottom"/>
          </w:tcPr>
          <w:p w:rsidR="00E42F74" w:rsidRPr="009C1326" w:rsidRDefault="00E42F74" w:rsidP="00C01C37">
            <w:pPr>
              <w:jc w:val="center"/>
              <w:rPr>
                <w:sz w:val="28"/>
                <w:szCs w:val="28"/>
              </w:rPr>
            </w:pPr>
            <w:r w:rsidRPr="009C1326">
              <w:rPr>
                <w:sz w:val="28"/>
                <w:szCs w:val="28"/>
              </w:rPr>
              <w:t>(подпись заявителя)</w:t>
            </w:r>
          </w:p>
        </w:tc>
        <w:tc>
          <w:tcPr>
            <w:tcW w:w="283" w:type="dxa"/>
            <w:vAlign w:val="bottom"/>
          </w:tcPr>
          <w:p w:rsidR="00E42F74" w:rsidRPr="009C1326" w:rsidRDefault="00E42F74" w:rsidP="00C01C37">
            <w:pPr>
              <w:rPr>
                <w:sz w:val="28"/>
                <w:szCs w:val="28"/>
              </w:rPr>
            </w:pPr>
          </w:p>
        </w:tc>
        <w:tc>
          <w:tcPr>
            <w:tcW w:w="3140" w:type="dxa"/>
            <w:vAlign w:val="bottom"/>
          </w:tcPr>
          <w:p w:rsidR="00E42F74" w:rsidRPr="009C1326" w:rsidRDefault="00E42F74" w:rsidP="00C01C37">
            <w:pPr>
              <w:jc w:val="center"/>
              <w:rPr>
                <w:sz w:val="28"/>
                <w:szCs w:val="28"/>
              </w:rPr>
            </w:pPr>
            <w:r w:rsidRPr="009C1326">
              <w:rPr>
                <w:sz w:val="28"/>
                <w:szCs w:val="28"/>
              </w:rPr>
              <w:t>(расшифровка подписи заявителя)</w:t>
            </w:r>
          </w:p>
        </w:tc>
      </w:tr>
    </w:tbl>
    <w:p w:rsidR="00E42F74" w:rsidRPr="009C1326" w:rsidRDefault="00E42F74" w:rsidP="006E2912">
      <w:pPr>
        <w:spacing w:before="120"/>
        <w:rPr>
          <w:sz w:val="28"/>
          <w:szCs w:val="28"/>
        </w:rPr>
      </w:pPr>
      <w:r w:rsidRPr="009C1326">
        <w:rPr>
          <w:sz w:val="28"/>
          <w:szCs w:val="28"/>
        </w:rPr>
        <w:t>________________</w:t>
      </w:r>
    </w:p>
    <w:p w:rsidR="00E42F74" w:rsidRPr="009C1326" w:rsidRDefault="00E42F74" w:rsidP="006E2912">
      <w:pPr>
        <w:ind w:firstLine="567"/>
        <w:jc w:val="both"/>
        <w:rPr>
          <w:sz w:val="28"/>
          <w:szCs w:val="28"/>
        </w:rPr>
      </w:pPr>
      <w:r w:rsidRPr="009C1326">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42F74" w:rsidRPr="009C1326" w:rsidRDefault="00E42F74" w:rsidP="006E2912">
      <w:pPr>
        <w:pBdr>
          <w:bottom w:val="dashed" w:sz="4" w:space="1" w:color="auto"/>
        </w:pBdr>
        <w:spacing w:before="360"/>
        <w:rPr>
          <w:sz w:val="28"/>
          <w:szCs w:val="28"/>
        </w:rPr>
      </w:pPr>
    </w:p>
    <w:p w:rsidR="00E42F74" w:rsidRPr="009C1326" w:rsidRDefault="00E42F74" w:rsidP="006E2912">
      <w:pPr>
        <w:spacing w:after="480"/>
        <w:jc w:val="center"/>
        <w:rPr>
          <w:sz w:val="28"/>
          <w:szCs w:val="28"/>
        </w:rPr>
      </w:pPr>
      <w:r w:rsidRPr="009C1326">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E42F74" w:rsidRPr="009C1326" w:rsidTr="00C01C37">
        <w:tc>
          <w:tcPr>
            <w:tcW w:w="4281" w:type="dxa"/>
            <w:vAlign w:val="bottom"/>
          </w:tcPr>
          <w:p w:rsidR="00E42F74" w:rsidRPr="009C1326" w:rsidRDefault="00E42F74" w:rsidP="00C01C37">
            <w:pPr>
              <w:tabs>
                <w:tab w:val="left" w:pos="4082"/>
              </w:tabs>
              <w:rPr>
                <w:sz w:val="28"/>
                <w:szCs w:val="28"/>
              </w:rPr>
            </w:pPr>
            <w:r w:rsidRPr="009C1326">
              <w:rPr>
                <w:sz w:val="28"/>
                <w:szCs w:val="28"/>
              </w:rPr>
              <w:t>Документы представлены на приеме</w:t>
            </w:r>
            <w:r w:rsidRPr="009C1326">
              <w:rPr>
                <w:sz w:val="28"/>
                <w:szCs w:val="28"/>
              </w:rPr>
              <w:tab/>
              <w:t>“</w:t>
            </w:r>
          </w:p>
        </w:tc>
        <w:tc>
          <w:tcPr>
            <w:tcW w:w="567"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3" w:type="dxa"/>
            <w:vAlign w:val="bottom"/>
          </w:tcPr>
          <w:p w:rsidR="00E42F74" w:rsidRPr="009C1326" w:rsidRDefault="00E42F74"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537" w:type="dxa"/>
            <w:vAlign w:val="bottom"/>
          </w:tcPr>
          <w:p w:rsidR="00E42F74" w:rsidRPr="009C1326" w:rsidRDefault="00E42F74"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E42F74" w:rsidRPr="009C1326" w:rsidRDefault="00E42F74" w:rsidP="00C01C37">
            <w:pPr>
              <w:rPr>
                <w:sz w:val="28"/>
                <w:szCs w:val="28"/>
              </w:rPr>
            </w:pPr>
          </w:p>
        </w:tc>
        <w:tc>
          <w:tcPr>
            <w:tcW w:w="371" w:type="dxa"/>
            <w:vAlign w:val="bottom"/>
          </w:tcPr>
          <w:p w:rsidR="00E42F74" w:rsidRPr="009C1326" w:rsidRDefault="00E42F74" w:rsidP="00C01C37">
            <w:pPr>
              <w:ind w:left="57"/>
              <w:rPr>
                <w:sz w:val="28"/>
                <w:szCs w:val="28"/>
              </w:rPr>
            </w:pPr>
            <w:r w:rsidRPr="009C1326">
              <w:rPr>
                <w:sz w:val="28"/>
                <w:szCs w:val="28"/>
              </w:rPr>
              <w:t>г.</w:t>
            </w:r>
          </w:p>
        </w:tc>
      </w:tr>
    </w:tbl>
    <w:p w:rsidR="00E42F74" w:rsidRPr="009C1326" w:rsidRDefault="00E42F74" w:rsidP="006E2912">
      <w:pPr>
        <w:spacing w:before="240"/>
        <w:rPr>
          <w:sz w:val="28"/>
          <w:szCs w:val="28"/>
        </w:rPr>
      </w:pPr>
      <w:r w:rsidRPr="009C1326">
        <w:rPr>
          <w:sz w:val="28"/>
          <w:szCs w:val="28"/>
        </w:rPr>
        <w:t xml:space="preserve">Входящий номер регистрации заявления  </w:t>
      </w:r>
    </w:p>
    <w:p w:rsidR="00E42F74" w:rsidRPr="009C1326" w:rsidRDefault="00E42F74" w:rsidP="006E2912">
      <w:pPr>
        <w:pBdr>
          <w:top w:val="single" w:sz="4" w:space="1" w:color="auto"/>
        </w:pBdr>
        <w:spacing w:after="240"/>
        <w:ind w:left="4309" w:right="1843"/>
        <w:rPr>
          <w:sz w:val="28"/>
          <w:szCs w:val="28"/>
        </w:rPr>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E42F74" w:rsidRPr="009C1326" w:rsidTr="00C01C37">
        <w:tc>
          <w:tcPr>
            <w:tcW w:w="4281" w:type="dxa"/>
            <w:vAlign w:val="bottom"/>
          </w:tcPr>
          <w:p w:rsidR="00E42F74" w:rsidRPr="009C1326" w:rsidRDefault="00E42F74" w:rsidP="00C01C37">
            <w:pPr>
              <w:tabs>
                <w:tab w:val="left" w:pos="4082"/>
              </w:tabs>
              <w:rPr>
                <w:sz w:val="28"/>
                <w:szCs w:val="28"/>
              </w:rPr>
            </w:pPr>
            <w:r w:rsidRPr="009C1326">
              <w:rPr>
                <w:sz w:val="28"/>
                <w:szCs w:val="28"/>
              </w:rPr>
              <w:t>Выдана расписка в получении</w:t>
            </w:r>
            <w:r w:rsidRPr="009C1326">
              <w:rPr>
                <w:sz w:val="28"/>
                <w:szCs w:val="28"/>
              </w:rPr>
              <w:br/>
              <w:t>документов</w:t>
            </w:r>
            <w:r w:rsidRPr="009C1326">
              <w:rPr>
                <w:sz w:val="28"/>
                <w:szCs w:val="28"/>
              </w:rPr>
              <w:tab/>
              <w:t>“</w:t>
            </w:r>
          </w:p>
        </w:tc>
        <w:tc>
          <w:tcPr>
            <w:tcW w:w="567" w:type="dxa"/>
            <w:tcBorders>
              <w:top w:val="nil"/>
              <w:left w:val="nil"/>
              <w:bottom w:val="single" w:sz="4" w:space="0" w:color="auto"/>
              <w:right w:val="nil"/>
            </w:tcBorders>
            <w:vAlign w:val="bottom"/>
          </w:tcPr>
          <w:p w:rsidR="00E42F74" w:rsidRPr="00742541" w:rsidRDefault="00E42F74" w:rsidP="00C01C37">
            <w:pPr>
              <w:jc w:val="center"/>
              <w:rPr>
                <w:sz w:val="28"/>
                <w:szCs w:val="28"/>
              </w:rPr>
            </w:pPr>
          </w:p>
        </w:tc>
        <w:tc>
          <w:tcPr>
            <w:tcW w:w="283" w:type="dxa"/>
            <w:vAlign w:val="bottom"/>
          </w:tcPr>
          <w:p w:rsidR="00E42F74" w:rsidRPr="0026076C" w:rsidRDefault="00E42F74" w:rsidP="00C01C37">
            <w:pPr>
              <w:rPr>
                <w:sz w:val="28"/>
                <w:szCs w:val="28"/>
              </w:rPr>
            </w:pPr>
            <w:r w:rsidRPr="0026076C">
              <w:rPr>
                <w:sz w:val="28"/>
                <w:szCs w:val="28"/>
              </w:rPr>
              <w:t>”</w:t>
            </w:r>
          </w:p>
        </w:tc>
        <w:tc>
          <w:tcPr>
            <w:tcW w:w="1928"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537" w:type="dxa"/>
            <w:vAlign w:val="bottom"/>
          </w:tcPr>
          <w:p w:rsidR="00E42F74" w:rsidRPr="009C1326" w:rsidRDefault="00E42F74"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E42F74" w:rsidRPr="009C1326" w:rsidRDefault="00E42F74" w:rsidP="00C01C37">
            <w:pPr>
              <w:rPr>
                <w:sz w:val="28"/>
                <w:szCs w:val="28"/>
              </w:rPr>
            </w:pPr>
          </w:p>
        </w:tc>
        <w:tc>
          <w:tcPr>
            <w:tcW w:w="371" w:type="dxa"/>
            <w:vAlign w:val="bottom"/>
          </w:tcPr>
          <w:p w:rsidR="00E42F74" w:rsidRPr="009C1326" w:rsidRDefault="00E42F74" w:rsidP="00C01C37">
            <w:pPr>
              <w:ind w:left="57"/>
              <w:rPr>
                <w:sz w:val="28"/>
                <w:szCs w:val="28"/>
              </w:rPr>
            </w:pPr>
            <w:r w:rsidRPr="009C1326">
              <w:rPr>
                <w:sz w:val="28"/>
                <w:szCs w:val="28"/>
              </w:rPr>
              <w:t>г.</w:t>
            </w:r>
          </w:p>
        </w:tc>
      </w:tr>
    </w:tbl>
    <w:p w:rsidR="00E42F74" w:rsidRPr="009C1326" w:rsidRDefault="00E42F74" w:rsidP="006E2912">
      <w:pPr>
        <w:ind w:left="4111"/>
        <w:rPr>
          <w:sz w:val="28"/>
          <w:szCs w:val="28"/>
        </w:rPr>
      </w:pPr>
      <w:r w:rsidRPr="009C1326">
        <w:rPr>
          <w:sz w:val="28"/>
          <w:szCs w:val="28"/>
        </w:rPr>
        <w:t xml:space="preserve">№  </w:t>
      </w:r>
    </w:p>
    <w:p w:rsidR="00E42F74" w:rsidRPr="009C1326" w:rsidRDefault="00E42F74" w:rsidP="006E2912">
      <w:pPr>
        <w:pBdr>
          <w:top w:val="single" w:sz="4" w:space="1" w:color="auto"/>
        </w:pBdr>
        <w:spacing w:after="240"/>
        <w:ind w:left="4451" w:right="3686"/>
        <w:rPr>
          <w:sz w:val="28"/>
          <w:szCs w:val="28"/>
        </w:rPr>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E42F74" w:rsidRPr="009C1326" w:rsidTr="00C01C37">
        <w:tc>
          <w:tcPr>
            <w:tcW w:w="4281" w:type="dxa"/>
            <w:vAlign w:val="bottom"/>
          </w:tcPr>
          <w:p w:rsidR="00E42F74" w:rsidRPr="009C1326" w:rsidRDefault="00E42F74" w:rsidP="00C01C37">
            <w:pPr>
              <w:tabs>
                <w:tab w:val="left" w:pos="4082"/>
              </w:tabs>
              <w:rPr>
                <w:sz w:val="28"/>
                <w:szCs w:val="28"/>
              </w:rPr>
            </w:pPr>
            <w:r w:rsidRPr="009C1326">
              <w:rPr>
                <w:sz w:val="28"/>
                <w:szCs w:val="28"/>
              </w:rPr>
              <w:t>Расписку получил</w:t>
            </w:r>
            <w:r w:rsidRPr="009C1326">
              <w:rPr>
                <w:sz w:val="28"/>
                <w:szCs w:val="28"/>
              </w:rPr>
              <w:tab/>
              <w:t>“</w:t>
            </w:r>
          </w:p>
        </w:tc>
        <w:tc>
          <w:tcPr>
            <w:tcW w:w="567"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283" w:type="dxa"/>
            <w:vAlign w:val="bottom"/>
          </w:tcPr>
          <w:p w:rsidR="00E42F74" w:rsidRPr="009C1326" w:rsidRDefault="00E42F74"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537" w:type="dxa"/>
            <w:vAlign w:val="bottom"/>
          </w:tcPr>
          <w:p w:rsidR="00E42F74" w:rsidRPr="009C1326" w:rsidRDefault="00E42F74"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E42F74" w:rsidRPr="009C1326" w:rsidRDefault="00E42F74" w:rsidP="00C01C37">
            <w:pPr>
              <w:rPr>
                <w:sz w:val="28"/>
                <w:szCs w:val="28"/>
              </w:rPr>
            </w:pPr>
          </w:p>
        </w:tc>
        <w:tc>
          <w:tcPr>
            <w:tcW w:w="371" w:type="dxa"/>
            <w:vAlign w:val="bottom"/>
          </w:tcPr>
          <w:p w:rsidR="00E42F74" w:rsidRPr="009C1326" w:rsidRDefault="00E42F74" w:rsidP="00C01C37">
            <w:pPr>
              <w:ind w:left="57"/>
              <w:rPr>
                <w:sz w:val="28"/>
                <w:szCs w:val="28"/>
              </w:rPr>
            </w:pPr>
            <w:r w:rsidRPr="009C1326">
              <w:rPr>
                <w:sz w:val="28"/>
                <w:szCs w:val="28"/>
              </w:rPr>
              <w:t>г.</w:t>
            </w:r>
          </w:p>
        </w:tc>
      </w:tr>
    </w:tbl>
    <w:p w:rsidR="00E42F74" w:rsidRPr="009C1326" w:rsidRDefault="00E42F74" w:rsidP="006E2912">
      <w:pPr>
        <w:ind w:left="4253"/>
        <w:rPr>
          <w:sz w:val="28"/>
          <w:szCs w:val="28"/>
        </w:rPr>
      </w:pPr>
    </w:p>
    <w:p w:rsidR="00E42F74" w:rsidRPr="009C1326" w:rsidRDefault="00E42F74" w:rsidP="006E2912">
      <w:pPr>
        <w:pBdr>
          <w:top w:val="single" w:sz="4" w:space="1" w:color="auto"/>
        </w:pBdr>
        <w:ind w:left="4253" w:right="1841"/>
        <w:jc w:val="center"/>
        <w:rPr>
          <w:sz w:val="28"/>
          <w:szCs w:val="28"/>
        </w:rPr>
      </w:pPr>
      <w:r w:rsidRPr="009C1326">
        <w:rPr>
          <w:sz w:val="28"/>
          <w:szCs w:val="28"/>
        </w:rPr>
        <w:t>(подпись заявителя)</w:t>
      </w:r>
    </w:p>
    <w:p w:rsidR="00E42F74" w:rsidRPr="009C1326" w:rsidRDefault="00E42F74" w:rsidP="006E2912">
      <w:pPr>
        <w:spacing w:before="240"/>
        <w:ind w:right="5810"/>
        <w:rPr>
          <w:sz w:val="28"/>
          <w:szCs w:val="28"/>
        </w:rPr>
      </w:pPr>
    </w:p>
    <w:p w:rsidR="00E42F74" w:rsidRPr="009C1326" w:rsidRDefault="00E42F74" w:rsidP="006E2912">
      <w:pPr>
        <w:pBdr>
          <w:top w:val="single" w:sz="4" w:space="1" w:color="auto"/>
        </w:pBdr>
        <w:ind w:right="5810"/>
        <w:jc w:val="center"/>
        <w:rPr>
          <w:sz w:val="28"/>
          <w:szCs w:val="28"/>
        </w:rPr>
      </w:pPr>
      <w:r w:rsidRPr="009C1326">
        <w:rPr>
          <w:sz w:val="28"/>
          <w:szCs w:val="28"/>
        </w:rPr>
        <w:t>(должность,</w:t>
      </w:r>
    </w:p>
    <w:tbl>
      <w:tblPr>
        <w:tblW w:w="0" w:type="auto"/>
        <w:tblLayout w:type="fixed"/>
        <w:tblCellMar>
          <w:left w:w="28" w:type="dxa"/>
          <w:right w:w="28" w:type="dxa"/>
        </w:tblCellMar>
        <w:tblLook w:val="00A0"/>
      </w:tblPr>
      <w:tblGrid>
        <w:gridCol w:w="4706"/>
        <w:gridCol w:w="1276"/>
        <w:gridCol w:w="2126"/>
      </w:tblGrid>
      <w:tr w:rsidR="00E42F74" w:rsidRPr="009C1326" w:rsidTr="00C01C37">
        <w:tc>
          <w:tcPr>
            <w:tcW w:w="4706"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c>
          <w:tcPr>
            <w:tcW w:w="1276" w:type="dxa"/>
            <w:vAlign w:val="bottom"/>
          </w:tcPr>
          <w:p w:rsidR="00E42F74" w:rsidRPr="009C1326" w:rsidRDefault="00E42F74" w:rsidP="00C01C37">
            <w:pPr>
              <w:rPr>
                <w:sz w:val="28"/>
                <w:szCs w:val="28"/>
              </w:rPr>
            </w:pPr>
          </w:p>
        </w:tc>
        <w:tc>
          <w:tcPr>
            <w:tcW w:w="2126" w:type="dxa"/>
            <w:tcBorders>
              <w:top w:val="nil"/>
              <w:left w:val="nil"/>
              <w:bottom w:val="single" w:sz="4" w:space="0" w:color="auto"/>
              <w:right w:val="nil"/>
            </w:tcBorders>
            <w:vAlign w:val="bottom"/>
          </w:tcPr>
          <w:p w:rsidR="00E42F74" w:rsidRPr="009C1326" w:rsidRDefault="00E42F74" w:rsidP="00C01C37">
            <w:pPr>
              <w:jc w:val="center"/>
              <w:rPr>
                <w:sz w:val="28"/>
                <w:szCs w:val="28"/>
              </w:rPr>
            </w:pPr>
          </w:p>
        </w:tc>
      </w:tr>
      <w:tr w:rsidR="00E42F74" w:rsidRPr="009C1326" w:rsidTr="00C01C37">
        <w:tc>
          <w:tcPr>
            <w:tcW w:w="4706" w:type="dxa"/>
            <w:vAlign w:val="bottom"/>
          </w:tcPr>
          <w:p w:rsidR="00E42F74" w:rsidRPr="009C1326" w:rsidRDefault="00E42F74" w:rsidP="00C01C37">
            <w:pPr>
              <w:jc w:val="center"/>
              <w:rPr>
                <w:sz w:val="28"/>
                <w:szCs w:val="28"/>
              </w:rPr>
            </w:pPr>
            <w:r w:rsidRPr="009C1326">
              <w:rPr>
                <w:sz w:val="28"/>
                <w:szCs w:val="28"/>
              </w:rPr>
              <w:t>Ф.И.О. должностного лица, принявшего заявление)</w:t>
            </w:r>
          </w:p>
        </w:tc>
        <w:tc>
          <w:tcPr>
            <w:tcW w:w="1276" w:type="dxa"/>
            <w:vAlign w:val="bottom"/>
          </w:tcPr>
          <w:p w:rsidR="00E42F74" w:rsidRPr="009C1326" w:rsidRDefault="00E42F74" w:rsidP="00C01C37">
            <w:pPr>
              <w:rPr>
                <w:sz w:val="28"/>
                <w:szCs w:val="28"/>
              </w:rPr>
            </w:pPr>
          </w:p>
        </w:tc>
        <w:tc>
          <w:tcPr>
            <w:tcW w:w="2126" w:type="dxa"/>
            <w:vAlign w:val="bottom"/>
          </w:tcPr>
          <w:p w:rsidR="00E42F74" w:rsidRPr="009C1326" w:rsidRDefault="00E42F74" w:rsidP="00C01C37">
            <w:pPr>
              <w:jc w:val="center"/>
              <w:rPr>
                <w:sz w:val="28"/>
                <w:szCs w:val="28"/>
              </w:rPr>
            </w:pPr>
            <w:r w:rsidRPr="009C1326">
              <w:rPr>
                <w:sz w:val="28"/>
                <w:szCs w:val="28"/>
              </w:rPr>
              <w:t>(подпись)</w:t>
            </w:r>
          </w:p>
        </w:tc>
      </w:tr>
    </w:tbl>
    <w:p w:rsidR="00E42F74" w:rsidRPr="009C1326" w:rsidRDefault="00E42F74" w:rsidP="006E2912">
      <w:pPr>
        <w:widowControl w:val="0"/>
        <w:tabs>
          <w:tab w:val="left" w:pos="142"/>
          <w:tab w:val="left" w:pos="284"/>
        </w:tabs>
        <w:autoSpaceDE w:val="0"/>
        <w:autoSpaceDN w:val="0"/>
        <w:adjustRightInd w:val="0"/>
        <w:jc w:val="both"/>
      </w:pPr>
    </w:p>
    <w:p w:rsidR="00E42F74" w:rsidRPr="009C1326" w:rsidRDefault="00E42F74" w:rsidP="006E2912">
      <w:pPr>
        <w:widowControl w:val="0"/>
        <w:tabs>
          <w:tab w:val="left" w:pos="142"/>
          <w:tab w:val="left" w:pos="284"/>
        </w:tabs>
        <w:autoSpaceDE w:val="0"/>
        <w:autoSpaceDN w:val="0"/>
        <w:adjustRightInd w:val="0"/>
        <w:jc w:val="both"/>
      </w:pPr>
    </w:p>
    <w:p w:rsidR="00E42F74" w:rsidRPr="009C1326" w:rsidRDefault="00E42F74" w:rsidP="006E2912">
      <w:pPr>
        <w:widowControl w:val="0"/>
        <w:tabs>
          <w:tab w:val="left" w:pos="142"/>
          <w:tab w:val="left" w:pos="284"/>
        </w:tabs>
        <w:autoSpaceDE w:val="0"/>
        <w:autoSpaceDN w:val="0"/>
        <w:adjustRightInd w:val="0"/>
        <w:jc w:val="both"/>
      </w:pPr>
    </w:p>
    <w:p w:rsidR="00E42F74" w:rsidRPr="009C1326" w:rsidRDefault="00E42F74" w:rsidP="006E2912">
      <w:pPr>
        <w:widowControl w:val="0"/>
        <w:tabs>
          <w:tab w:val="left" w:pos="142"/>
          <w:tab w:val="left" w:pos="284"/>
        </w:tabs>
        <w:autoSpaceDE w:val="0"/>
        <w:autoSpaceDN w:val="0"/>
        <w:adjustRightInd w:val="0"/>
        <w:jc w:val="both"/>
      </w:pPr>
    </w:p>
    <w:p w:rsidR="00E42F74" w:rsidRPr="009C1326" w:rsidRDefault="00E42F74" w:rsidP="006E2912">
      <w:pPr>
        <w:widowControl w:val="0"/>
        <w:tabs>
          <w:tab w:val="left" w:pos="142"/>
          <w:tab w:val="left" w:pos="284"/>
        </w:tabs>
        <w:autoSpaceDE w:val="0"/>
        <w:autoSpaceDN w:val="0"/>
        <w:adjustRightInd w:val="0"/>
        <w:jc w:val="both"/>
      </w:pPr>
    </w:p>
    <w:p w:rsidR="00E42F74" w:rsidRPr="00C44889" w:rsidRDefault="00E42F74" w:rsidP="00FE344C">
      <w:pPr>
        <w:pStyle w:val="Title"/>
        <w:tabs>
          <w:tab w:val="left" w:pos="142"/>
          <w:tab w:val="left" w:pos="284"/>
          <w:tab w:val="num" w:pos="1080"/>
        </w:tabs>
        <w:ind w:left="-567" w:firstLine="340"/>
        <w:jc w:val="both"/>
        <w:rPr>
          <w:szCs w:val="28"/>
        </w:rPr>
      </w:pPr>
      <w:r w:rsidRPr="00860EA1">
        <w:rPr>
          <w:szCs w:val="28"/>
        </w:rPr>
        <w:t>Документ</w:t>
      </w:r>
      <w:r w:rsidRPr="00C44889">
        <w:rPr>
          <w:szCs w:val="28"/>
        </w:rPr>
        <w:t xml:space="preserve"> прошу выдать</w:t>
      </w:r>
      <w:r w:rsidRPr="00860EA1">
        <w:rPr>
          <w:szCs w:val="28"/>
        </w:rPr>
        <w:t xml:space="preserve"> на руки / направить по почте</w:t>
      </w:r>
    </w:p>
    <w:p w:rsidR="00E42F74" w:rsidRDefault="00E42F74" w:rsidP="00DA02A3">
      <w:pPr>
        <w:pStyle w:val="Title"/>
        <w:ind w:firstLine="709"/>
        <w:jc w:val="left"/>
        <w:rPr>
          <w:bCs/>
          <w:szCs w:val="28"/>
        </w:rPr>
      </w:pPr>
    </w:p>
    <w:p w:rsidR="00E42F74" w:rsidRPr="001A2C4A" w:rsidRDefault="00E42F74" w:rsidP="00DA02A3">
      <w:pPr>
        <w:pStyle w:val="Title"/>
        <w:ind w:firstLine="709"/>
        <w:jc w:val="right"/>
        <w:rPr>
          <w:bCs/>
          <w:sz w:val="32"/>
          <w:szCs w:val="32"/>
        </w:rPr>
      </w:pPr>
    </w:p>
    <w:p w:rsidR="00E42F74" w:rsidRPr="008F0DD5" w:rsidRDefault="00E42F74" w:rsidP="008F0DD5">
      <w:pPr>
        <w:widowControl w:val="0"/>
        <w:tabs>
          <w:tab w:val="left" w:pos="142"/>
          <w:tab w:val="left" w:pos="284"/>
        </w:tabs>
        <w:autoSpaceDE w:val="0"/>
        <w:autoSpaceDN w:val="0"/>
        <w:adjustRightInd w:val="0"/>
        <w:ind w:left="-567" w:firstLine="340"/>
        <w:jc w:val="right"/>
      </w:pPr>
      <w:r>
        <w:rPr>
          <w:sz w:val="32"/>
          <w:szCs w:val="32"/>
        </w:rPr>
        <w:br w:type="page"/>
      </w:r>
      <w:r w:rsidRPr="008F0DD5">
        <w:rPr>
          <w:b/>
          <w:bCs/>
        </w:rPr>
        <w:t xml:space="preserve">Приложение </w:t>
      </w:r>
      <w:r>
        <w:rPr>
          <w:b/>
          <w:bCs/>
        </w:rPr>
        <w:t xml:space="preserve">№ </w:t>
      </w:r>
      <w:r w:rsidRPr="008F0DD5">
        <w:rPr>
          <w:b/>
          <w:bCs/>
        </w:rPr>
        <w:t>2</w:t>
      </w:r>
    </w:p>
    <w:p w:rsidR="00E42F74" w:rsidRPr="008F0DD5" w:rsidRDefault="00E42F74" w:rsidP="008F0DD5">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E42F74" w:rsidRPr="008F0DD5" w:rsidRDefault="00E42F74" w:rsidP="008F0DD5">
      <w:pPr>
        <w:widowControl w:val="0"/>
        <w:autoSpaceDE w:val="0"/>
        <w:autoSpaceDN w:val="0"/>
        <w:adjustRightInd w:val="0"/>
        <w:ind w:firstLine="720"/>
        <w:jc w:val="both"/>
        <w:rPr>
          <w:sz w:val="28"/>
          <w:szCs w:val="28"/>
        </w:rPr>
      </w:pPr>
    </w:p>
    <w:p w:rsidR="00E42F74" w:rsidRPr="008F0DD5" w:rsidRDefault="00E42F74" w:rsidP="008F0DD5">
      <w:pPr>
        <w:widowControl w:val="0"/>
        <w:suppressAutoHyphens/>
        <w:jc w:val="center"/>
      </w:pPr>
      <w:r w:rsidRPr="008F0DD5">
        <w:t>Информация о местах нахождения и графике работы, справочных телефонах и адресах электронной почты МФЦ</w:t>
      </w:r>
    </w:p>
    <w:p w:rsidR="00E42F74" w:rsidRPr="008F0DD5" w:rsidRDefault="00E42F74" w:rsidP="008F0DD5">
      <w:pPr>
        <w:widowControl w:val="0"/>
        <w:autoSpaceDE w:val="0"/>
        <w:autoSpaceDN w:val="0"/>
        <w:adjustRightInd w:val="0"/>
        <w:ind w:firstLine="720"/>
        <w:jc w:val="both"/>
        <w:rPr>
          <w:sz w:val="28"/>
          <w:szCs w:val="28"/>
        </w:rPr>
      </w:pPr>
    </w:p>
    <w:p w:rsidR="00E42F74" w:rsidRPr="008F0DD5" w:rsidRDefault="00E42F74" w:rsidP="008F0DD5">
      <w:pPr>
        <w:widowControl w:val="0"/>
        <w:autoSpaceDE w:val="0"/>
        <w:autoSpaceDN w:val="0"/>
        <w:adjustRightInd w:val="0"/>
        <w:ind w:firstLine="720"/>
        <w:jc w:val="both"/>
        <w:rPr>
          <w:sz w:val="28"/>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E42F74" w:rsidRPr="008F0DD5" w:rsidTr="008F0DD5">
        <w:trPr>
          <w:trHeight w:hRule="exact" w:val="584"/>
        </w:trPr>
        <w:tc>
          <w:tcPr>
            <w:tcW w:w="730" w:type="dxa"/>
            <w:shd w:val="clear" w:color="auto" w:fill="FFFFFF"/>
            <w:vAlign w:val="bottom"/>
          </w:tcPr>
          <w:p w:rsidR="00E42F74" w:rsidRPr="008F0DD5" w:rsidRDefault="00E42F74" w:rsidP="00DA02A3">
            <w:pPr>
              <w:widowControl w:val="0"/>
              <w:tabs>
                <w:tab w:val="left" w:pos="0"/>
              </w:tabs>
              <w:suppressAutoHyphens/>
              <w:ind w:right="-49"/>
              <w:jc w:val="center"/>
              <w:rPr>
                <w:color w:val="000000"/>
                <w:lang w:eastAsia="ar-SA"/>
              </w:rPr>
            </w:pPr>
            <w:r w:rsidRPr="008F0DD5">
              <w:rPr>
                <w:color w:val="000000"/>
                <w:lang w:eastAsia="ar-SA"/>
              </w:rPr>
              <w:t>№</w:t>
            </w:r>
          </w:p>
          <w:p w:rsidR="00E42F74" w:rsidRPr="008F0DD5" w:rsidRDefault="00E42F74" w:rsidP="00D728A9">
            <w:pPr>
              <w:widowControl w:val="0"/>
              <w:suppressAutoHyphens/>
              <w:jc w:val="center"/>
              <w:rPr>
                <w:color w:val="000000"/>
                <w:lang w:eastAsia="ar-SA"/>
              </w:rPr>
            </w:pPr>
            <w:r w:rsidRPr="008F0DD5">
              <w:rPr>
                <w:b/>
                <w:bCs/>
                <w:color w:val="000000"/>
                <w:lang w:eastAsia="ar-SA"/>
              </w:rPr>
              <w:t>п/п</w:t>
            </w:r>
          </w:p>
        </w:tc>
        <w:tc>
          <w:tcPr>
            <w:tcW w:w="2302" w:type="dxa"/>
            <w:shd w:val="clear" w:color="auto" w:fill="FFFFFF"/>
          </w:tcPr>
          <w:p w:rsidR="00E42F74" w:rsidRPr="008F0DD5" w:rsidRDefault="00E42F74" w:rsidP="008F0DD5">
            <w:pPr>
              <w:widowControl w:val="0"/>
              <w:suppressAutoHyphens/>
              <w:jc w:val="center"/>
              <w:rPr>
                <w:color w:val="000000"/>
                <w:lang w:eastAsia="ar-SA"/>
              </w:rPr>
            </w:pPr>
            <w:r w:rsidRPr="008F0DD5">
              <w:rPr>
                <w:b/>
                <w:bCs/>
                <w:color w:val="000000"/>
                <w:lang w:eastAsia="ar-SA"/>
              </w:rPr>
              <w:t>Наименование МФЦ</w:t>
            </w:r>
          </w:p>
        </w:tc>
        <w:tc>
          <w:tcPr>
            <w:tcW w:w="2055" w:type="dxa"/>
            <w:shd w:val="clear" w:color="auto" w:fill="FFFFFF"/>
          </w:tcPr>
          <w:p w:rsidR="00E42F74" w:rsidRPr="00DA02A3" w:rsidRDefault="00E42F74" w:rsidP="008F0DD5">
            <w:pPr>
              <w:widowControl w:val="0"/>
              <w:suppressAutoHyphens/>
              <w:jc w:val="center"/>
              <w:rPr>
                <w:lang w:eastAsia="ar-SA"/>
              </w:rPr>
            </w:pPr>
            <w:r w:rsidRPr="00DA02A3">
              <w:rPr>
                <w:b/>
                <w:bCs/>
                <w:lang w:eastAsia="ar-SA"/>
              </w:rPr>
              <w:t>Почтовый адрес</w:t>
            </w:r>
          </w:p>
        </w:tc>
        <w:tc>
          <w:tcPr>
            <w:tcW w:w="1680" w:type="dxa"/>
            <w:shd w:val="clear" w:color="auto" w:fill="FFFFFF"/>
          </w:tcPr>
          <w:p w:rsidR="00E42F74" w:rsidRPr="00DA02A3" w:rsidRDefault="00E42F74" w:rsidP="008F0DD5">
            <w:pPr>
              <w:widowControl w:val="0"/>
              <w:suppressAutoHyphens/>
              <w:jc w:val="center"/>
              <w:rPr>
                <w:lang w:eastAsia="ar-SA"/>
              </w:rPr>
            </w:pPr>
            <w:r w:rsidRPr="00DA02A3">
              <w:rPr>
                <w:b/>
                <w:bCs/>
                <w:lang w:eastAsia="ar-SA"/>
              </w:rPr>
              <w:t>График работы</w:t>
            </w:r>
          </w:p>
        </w:tc>
        <w:tc>
          <w:tcPr>
            <w:tcW w:w="2243" w:type="dxa"/>
            <w:shd w:val="clear" w:color="auto" w:fill="FFFFFF"/>
            <w:vAlign w:val="bottom"/>
          </w:tcPr>
          <w:p w:rsidR="00E42F74" w:rsidRPr="008F0DD5" w:rsidRDefault="00E42F74" w:rsidP="008F0DD5">
            <w:pPr>
              <w:widowControl w:val="0"/>
              <w:suppressAutoHyphens/>
              <w:jc w:val="center"/>
              <w:rPr>
                <w:color w:val="000000"/>
                <w:lang w:eastAsia="ar-SA"/>
              </w:rPr>
            </w:pPr>
            <w:r w:rsidRPr="008F0DD5">
              <w:rPr>
                <w:b/>
                <w:bCs/>
                <w:color w:val="000000"/>
                <w:lang w:eastAsia="ar-SA"/>
              </w:rPr>
              <w:t>Адрес электронной почты</w:t>
            </w:r>
          </w:p>
        </w:tc>
        <w:tc>
          <w:tcPr>
            <w:tcW w:w="923" w:type="dxa"/>
            <w:shd w:val="clear" w:color="auto" w:fill="FFFFFF"/>
          </w:tcPr>
          <w:p w:rsidR="00E42F74" w:rsidRPr="008F0DD5" w:rsidRDefault="00E42F74" w:rsidP="008F0DD5">
            <w:pPr>
              <w:widowControl w:val="0"/>
              <w:suppressAutoHyphens/>
              <w:jc w:val="center"/>
              <w:rPr>
                <w:color w:val="000000"/>
                <w:lang w:eastAsia="ar-SA"/>
              </w:rPr>
            </w:pPr>
            <w:r w:rsidRPr="008F0DD5">
              <w:rPr>
                <w:b/>
                <w:bCs/>
                <w:color w:val="000000"/>
                <w:lang w:eastAsia="ar-SA"/>
              </w:rPr>
              <w:t>Телефон</w:t>
            </w:r>
          </w:p>
        </w:tc>
      </w:tr>
      <w:tr w:rsidR="00E42F74" w:rsidRPr="008F0DD5" w:rsidTr="008F0DD5">
        <w:trPr>
          <w:trHeight w:hRule="exact" w:val="1505"/>
        </w:trPr>
        <w:tc>
          <w:tcPr>
            <w:tcW w:w="730" w:type="dxa"/>
            <w:shd w:val="clear" w:color="auto" w:fill="FFFFFF"/>
          </w:tcPr>
          <w:p w:rsidR="00E42F74" w:rsidRPr="008F0DD5" w:rsidRDefault="00E42F74" w:rsidP="00DA02A3">
            <w:pPr>
              <w:widowControl w:val="0"/>
              <w:suppressAutoHyphens/>
              <w:jc w:val="center"/>
              <w:rPr>
                <w:color w:val="000000"/>
                <w:lang w:eastAsia="ar-SA"/>
              </w:rPr>
            </w:pPr>
            <w:r w:rsidRPr="008F0DD5">
              <w:rPr>
                <w:color w:val="000000"/>
                <w:lang w:eastAsia="ar-SA"/>
              </w:rPr>
              <w:t>1.</w:t>
            </w:r>
          </w:p>
        </w:tc>
        <w:tc>
          <w:tcPr>
            <w:tcW w:w="2302" w:type="dxa"/>
            <w:shd w:val="clear" w:color="auto" w:fill="FFFFFF"/>
          </w:tcPr>
          <w:p w:rsidR="00E42F74" w:rsidRPr="008F0DD5" w:rsidRDefault="00E42F74" w:rsidP="008F0DD5">
            <w:pPr>
              <w:widowControl w:val="0"/>
              <w:suppressAutoHyphens/>
              <w:jc w:val="center"/>
              <w:rPr>
                <w:color w:val="000000"/>
                <w:lang w:eastAsia="ar-SA"/>
              </w:rPr>
            </w:pPr>
            <w:r w:rsidRPr="008F0DD5">
              <w:rPr>
                <w:bCs/>
                <w:color w:val="000000"/>
                <w:lang w:eastAsia="ar-SA"/>
              </w:rPr>
              <w:t>Филиал ГБУ ЛО «МФЦ» «Всеволожский»</w:t>
            </w:r>
          </w:p>
        </w:tc>
        <w:tc>
          <w:tcPr>
            <w:tcW w:w="2055" w:type="dxa"/>
            <w:shd w:val="clear" w:color="auto" w:fill="FFFFFF"/>
          </w:tcPr>
          <w:p w:rsidR="00E42F74" w:rsidRPr="00DA02A3" w:rsidRDefault="00E42F74" w:rsidP="008F0DD5">
            <w:pPr>
              <w:widowControl w:val="0"/>
              <w:suppressAutoHyphens/>
              <w:jc w:val="center"/>
              <w:rPr>
                <w:lang w:eastAsia="ar-SA"/>
              </w:rPr>
            </w:pPr>
            <w:r w:rsidRPr="00DA02A3">
              <w:rPr>
                <w:bCs/>
                <w:lang w:eastAsia="ar-SA"/>
              </w:rPr>
              <w:t>188681, Россия, Ленинградская область, д. Новосаратовка, Центр, д. 8</w:t>
            </w:r>
          </w:p>
        </w:tc>
        <w:tc>
          <w:tcPr>
            <w:tcW w:w="1680" w:type="dxa"/>
            <w:shd w:val="clear" w:color="auto" w:fill="FFFFFF"/>
          </w:tcPr>
          <w:p w:rsidR="00E42F74" w:rsidRPr="00DA02A3" w:rsidRDefault="00E42F74" w:rsidP="00651F70">
            <w:pPr>
              <w:widowControl w:val="0"/>
              <w:suppressAutoHyphens/>
              <w:jc w:val="center"/>
              <w:rPr>
                <w:bCs/>
                <w:lang w:eastAsia="ar-SA"/>
              </w:rPr>
            </w:pPr>
            <w:r w:rsidRPr="00DA02A3">
              <w:rPr>
                <w:bCs/>
                <w:lang w:eastAsia="ar-SA"/>
              </w:rPr>
              <w:t>С понедельника по субботу с  9.00 до 21.00, воскресенье - выходной</w:t>
            </w:r>
          </w:p>
          <w:p w:rsidR="00E42F74" w:rsidRPr="00DA02A3" w:rsidRDefault="00E42F74" w:rsidP="008F0DD5">
            <w:pPr>
              <w:widowControl w:val="0"/>
              <w:suppressAutoHyphens/>
              <w:jc w:val="center"/>
              <w:rPr>
                <w:lang w:eastAsia="ar-SA"/>
              </w:rPr>
            </w:pPr>
          </w:p>
        </w:tc>
        <w:tc>
          <w:tcPr>
            <w:tcW w:w="2243" w:type="dxa"/>
            <w:shd w:val="clear" w:color="auto" w:fill="FFFFFF"/>
          </w:tcPr>
          <w:p w:rsidR="00E42F74" w:rsidRPr="008F0DD5" w:rsidRDefault="00E42F74" w:rsidP="008F0DD5">
            <w:pPr>
              <w:widowControl w:val="0"/>
              <w:suppressAutoHyphens/>
              <w:ind w:left="85"/>
              <w:jc w:val="center"/>
              <w:rPr>
                <w:lang w:eastAsia="ar-SA"/>
              </w:rPr>
            </w:pPr>
            <w:hyperlink r:id="rId18" w:history="1">
              <w:r w:rsidRPr="008F0DD5">
                <w:rPr>
                  <w:u w:val="single"/>
                  <w:lang w:val="en-US" w:eastAsia="ar-SA"/>
                </w:rPr>
                <w:t>mfcvsev@gmail.com</w:t>
              </w:r>
            </w:hyperlink>
          </w:p>
        </w:tc>
        <w:tc>
          <w:tcPr>
            <w:tcW w:w="923" w:type="dxa"/>
            <w:shd w:val="clear" w:color="auto" w:fill="FFFFFF"/>
          </w:tcPr>
          <w:p w:rsidR="00E42F74" w:rsidRPr="008F0DD5" w:rsidRDefault="00E42F74" w:rsidP="008F0DD5">
            <w:pPr>
              <w:widowControl w:val="0"/>
              <w:suppressAutoHyphens/>
              <w:ind w:left="90"/>
              <w:jc w:val="center"/>
              <w:rPr>
                <w:color w:val="000000"/>
                <w:lang w:eastAsia="ar-SA"/>
              </w:rPr>
            </w:pPr>
            <w:r w:rsidRPr="008F0DD5">
              <w:rPr>
                <w:bCs/>
                <w:color w:val="000000"/>
                <w:lang w:eastAsia="ar-SA"/>
              </w:rPr>
              <w:t>456-18-88</w:t>
            </w:r>
          </w:p>
        </w:tc>
      </w:tr>
      <w:tr w:rsidR="00E42F74" w:rsidRPr="008F0DD5" w:rsidTr="008F0DD5">
        <w:trPr>
          <w:trHeight w:hRule="exact" w:val="1427"/>
        </w:trPr>
        <w:tc>
          <w:tcPr>
            <w:tcW w:w="730" w:type="dxa"/>
            <w:shd w:val="clear" w:color="auto" w:fill="FFFFFF"/>
          </w:tcPr>
          <w:p w:rsidR="00E42F74" w:rsidRPr="008F0DD5" w:rsidRDefault="00E42F74" w:rsidP="00DA02A3">
            <w:pPr>
              <w:widowControl w:val="0"/>
              <w:suppressAutoHyphens/>
              <w:jc w:val="center"/>
              <w:rPr>
                <w:color w:val="000000"/>
                <w:lang w:eastAsia="ar-SA"/>
              </w:rPr>
            </w:pPr>
            <w:r w:rsidRPr="008F0DD5">
              <w:rPr>
                <w:bCs/>
                <w:color w:val="000000"/>
                <w:lang w:eastAsia="ar-SA"/>
              </w:rPr>
              <w:t>2.</w:t>
            </w:r>
          </w:p>
        </w:tc>
        <w:tc>
          <w:tcPr>
            <w:tcW w:w="2302" w:type="dxa"/>
            <w:shd w:val="clear" w:color="auto" w:fill="FFFFFF"/>
          </w:tcPr>
          <w:p w:rsidR="00E42F74" w:rsidRPr="008F0DD5" w:rsidRDefault="00E42F74" w:rsidP="008F0DD5">
            <w:pPr>
              <w:widowControl w:val="0"/>
              <w:suppressAutoHyphens/>
              <w:jc w:val="center"/>
              <w:rPr>
                <w:color w:val="000000"/>
                <w:lang w:eastAsia="ar-SA"/>
              </w:rPr>
            </w:pPr>
            <w:r w:rsidRPr="008F0DD5">
              <w:rPr>
                <w:bCs/>
                <w:color w:val="000000"/>
                <w:lang w:eastAsia="ar-SA"/>
              </w:rPr>
              <w:t>Филиал ГБУ ЛО «МФЦ» «Приозерский»</w:t>
            </w:r>
          </w:p>
        </w:tc>
        <w:tc>
          <w:tcPr>
            <w:tcW w:w="2055" w:type="dxa"/>
            <w:shd w:val="clear" w:color="auto" w:fill="FFFFFF"/>
          </w:tcPr>
          <w:p w:rsidR="00E42F74" w:rsidRPr="008F0DD5" w:rsidRDefault="00E42F74" w:rsidP="008F0DD5">
            <w:pPr>
              <w:widowControl w:val="0"/>
              <w:suppressAutoHyphens/>
              <w:jc w:val="center"/>
              <w:rPr>
                <w:color w:val="000000"/>
                <w:lang w:eastAsia="ar-SA"/>
              </w:rPr>
            </w:pPr>
            <w:r w:rsidRPr="008F0DD5">
              <w:rPr>
                <w:bCs/>
                <w:color w:val="000000"/>
                <w:lang w:eastAsia="ar-SA"/>
              </w:rPr>
              <w:t>188761, Россия, Ленинградская область, г. Приозерск, ул. Калинина, д. 51</w:t>
            </w:r>
          </w:p>
        </w:tc>
        <w:tc>
          <w:tcPr>
            <w:tcW w:w="1680" w:type="dxa"/>
            <w:shd w:val="clear" w:color="auto" w:fill="FFFFFF"/>
          </w:tcPr>
          <w:p w:rsidR="00E42F74" w:rsidRPr="008F0DD5" w:rsidRDefault="00E42F74" w:rsidP="008F0DD5">
            <w:pPr>
              <w:widowControl w:val="0"/>
              <w:suppressAutoHyphens/>
              <w:jc w:val="center"/>
              <w:rPr>
                <w:bCs/>
                <w:color w:val="000000"/>
                <w:lang w:eastAsia="ar-SA"/>
              </w:rPr>
            </w:pPr>
            <w:r w:rsidRPr="008F0DD5">
              <w:rPr>
                <w:bCs/>
                <w:color w:val="000000"/>
                <w:lang w:eastAsia="ar-SA"/>
              </w:rPr>
              <w:t>С 9.00 до 21.00, ежедневно,</w:t>
            </w:r>
          </w:p>
          <w:p w:rsidR="00E42F74" w:rsidRPr="008F0DD5" w:rsidRDefault="00E42F74" w:rsidP="008F0DD5">
            <w:pPr>
              <w:widowControl w:val="0"/>
              <w:suppressAutoHyphens/>
              <w:jc w:val="center"/>
              <w:rPr>
                <w:color w:val="000000"/>
                <w:lang w:eastAsia="ar-SA"/>
              </w:rPr>
            </w:pPr>
            <w:r w:rsidRPr="008F0DD5">
              <w:rPr>
                <w:bCs/>
                <w:color w:val="000000"/>
                <w:lang w:eastAsia="ar-SA"/>
              </w:rPr>
              <w:t>без перерыва</w:t>
            </w:r>
          </w:p>
        </w:tc>
        <w:tc>
          <w:tcPr>
            <w:tcW w:w="2243" w:type="dxa"/>
            <w:shd w:val="clear" w:color="auto" w:fill="FFFFFF"/>
          </w:tcPr>
          <w:p w:rsidR="00E42F74" w:rsidRPr="008F0DD5" w:rsidRDefault="00E42F74" w:rsidP="008F0DD5">
            <w:pPr>
              <w:suppressAutoHyphens/>
              <w:spacing w:before="167" w:after="167"/>
              <w:jc w:val="center"/>
              <w:rPr>
                <w:u w:val="single"/>
                <w:lang w:eastAsia="ar-SA"/>
              </w:rPr>
            </w:pPr>
            <w:hyperlink r:id="rId19" w:history="1">
              <w:r w:rsidRPr="008F0DD5">
                <w:rPr>
                  <w:u w:val="single"/>
                  <w:lang w:eastAsia="ar-SA"/>
                </w:rPr>
                <w:t>mfcprioz@gmail.com</w:t>
              </w:r>
            </w:hyperlink>
          </w:p>
          <w:p w:rsidR="00E42F74" w:rsidRPr="008F0DD5" w:rsidRDefault="00E42F74" w:rsidP="008F0DD5">
            <w:pPr>
              <w:widowControl w:val="0"/>
              <w:suppressAutoHyphens/>
              <w:jc w:val="center"/>
              <w:rPr>
                <w:lang w:eastAsia="ar-SA"/>
              </w:rPr>
            </w:pPr>
          </w:p>
        </w:tc>
        <w:tc>
          <w:tcPr>
            <w:tcW w:w="923" w:type="dxa"/>
            <w:shd w:val="clear" w:color="auto" w:fill="FFFFFF"/>
          </w:tcPr>
          <w:p w:rsidR="00E42F74" w:rsidRPr="008F0DD5" w:rsidRDefault="00E42F74" w:rsidP="008F0DD5">
            <w:pPr>
              <w:widowControl w:val="0"/>
              <w:suppressAutoHyphens/>
              <w:jc w:val="center"/>
              <w:rPr>
                <w:rFonts w:ascii="Courier New" w:hAnsi="Courier New" w:cs="Courier New"/>
                <w:color w:val="000000"/>
                <w:sz w:val="10"/>
                <w:szCs w:val="10"/>
                <w:lang w:eastAsia="ar-SA"/>
              </w:rPr>
            </w:pPr>
          </w:p>
        </w:tc>
      </w:tr>
      <w:tr w:rsidR="00E42F74" w:rsidRPr="008F0DD5" w:rsidTr="008F0DD5">
        <w:trPr>
          <w:trHeight w:hRule="exact" w:val="1135"/>
        </w:trPr>
        <w:tc>
          <w:tcPr>
            <w:tcW w:w="730" w:type="dxa"/>
            <w:shd w:val="clear" w:color="auto" w:fill="FFFFFF"/>
          </w:tcPr>
          <w:p w:rsidR="00E42F74" w:rsidRPr="008F0DD5" w:rsidRDefault="00E42F74" w:rsidP="00DA02A3">
            <w:pPr>
              <w:widowControl w:val="0"/>
              <w:suppressAutoHyphens/>
              <w:jc w:val="center"/>
              <w:rPr>
                <w:color w:val="000000"/>
                <w:lang w:eastAsia="ar-SA"/>
              </w:rPr>
            </w:pPr>
            <w:r w:rsidRPr="008F0DD5">
              <w:rPr>
                <w:bCs/>
                <w:color w:val="000000"/>
                <w:lang w:eastAsia="ar-SA"/>
              </w:rPr>
              <w:t>3.</w:t>
            </w:r>
          </w:p>
        </w:tc>
        <w:tc>
          <w:tcPr>
            <w:tcW w:w="2302" w:type="dxa"/>
            <w:shd w:val="clear" w:color="auto" w:fill="FFFFFF"/>
          </w:tcPr>
          <w:p w:rsidR="00E42F74" w:rsidRPr="008F0DD5" w:rsidRDefault="00E42F74" w:rsidP="008F0DD5">
            <w:pPr>
              <w:widowControl w:val="0"/>
              <w:suppressAutoHyphens/>
              <w:jc w:val="center"/>
              <w:rPr>
                <w:color w:val="000000"/>
                <w:lang w:eastAsia="ar-SA"/>
              </w:rPr>
            </w:pPr>
            <w:r w:rsidRPr="008F0DD5">
              <w:rPr>
                <w:bCs/>
                <w:color w:val="000000"/>
                <w:lang w:eastAsia="ar-SA"/>
              </w:rPr>
              <w:t xml:space="preserve">Филиал ГБУ </w:t>
            </w:r>
            <w:r w:rsidRPr="008F0DD5">
              <w:rPr>
                <w:bCs/>
                <w:color w:val="000000"/>
                <w:lang w:val="en-US" w:eastAsia="ar-SA"/>
              </w:rPr>
              <w:t>JIO</w:t>
            </w:r>
            <w:r w:rsidRPr="008F0DD5">
              <w:rPr>
                <w:bCs/>
                <w:color w:val="000000"/>
                <w:lang w:eastAsia="ar-SA"/>
              </w:rPr>
              <w:t xml:space="preserve"> «МФЦ» «Тосненский»</w:t>
            </w:r>
          </w:p>
        </w:tc>
        <w:tc>
          <w:tcPr>
            <w:tcW w:w="2055" w:type="dxa"/>
            <w:shd w:val="clear" w:color="auto" w:fill="FFFFFF"/>
          </w:tcPr>
          <w:p w:rsidR="00E42F74" w:rsidRPr="008F0DD5" w:rsidRDefault="00E42F74" w:rsidP="008F0DD5">
            <w:pPr>
              <w:widowControl w:val="0"/>
              <w:suppressAutoHyphens/>
              <w:jc w:val="center"/>
              <w:rPr>
                <w:color w:val="000000"/>
                <w:lang w:eastAsia="ar-SA"/>
              </w:rPr>
            </w:pPr>
            <w:r w:rsidRPr="008F0DD5">
              <w:rPr>
                <w:bCs/>
                <w:color w:val="000000"/>
                <w:lang w:eastAsia="ar-SA"/>
              </w:rPr>
              <w:t>187002, Россия, Ленинградская область, ул. Советская, д. 9 В</w:t>
            </w:r>
          </w:p>
        </w:tc>
        <w:tc>
          <w:tcPr>
            <w:tcW w:w="1680" w:type="dxa"/>
            <w:shd w:val="clear" w:color="auto" w:fill="FFFFFF"/>
          </w:tcPr>
          <w:p w:rsidR="00E42F74" w:rsidRPr="008F0DD5" w:rsidRDefault="00E42F74" w:rsidP="008F0DD5">
            <w:pPr>
              <w:widowControl w:val="0"/>
              <w:suppressAutoHyphens/>
              <w:jc w:val="center"/>
              <w:rPr>
                <w:bCs/>
                <w:color w:val="000000"/>
                <w:lang w:eastAsia="ar-SA"/>
              </w:rPr>
            </w:pPr>
            <w:r w:rsidRPr="008F0DD5">
              <w:rPr>
                <w:bCs/>
                <w:color w:val="000000"/>
                <w:lang w:eastAsia="ar-SA"/>
              </w:rPr>
              <w:t>С 9.00 до 21.00, ежедневно,</w:t>
            </w:r>
          </w:p>
          <w:p w:rsidR="00E42F74" w:rsidRPr="008F0DD5" w:rsidRDefault="00E42F74" w:rsidP="008F0DD5">
            <w:pPr>
              <w:widowControl w:val="0"/>
              <w:suppressAutoHyphens/>
              <w:jc w:val="center"/>
              <w:rPr>
                <w:color w:val="000000"/>
                <w:lang w:eastAsia="ar-SA"/>
              </w:rPr>
            </w:pPr>
            <w:r w:rsidRPr="008F0DD5">
              <w:rPr>
                <w:bCs/>
                <w:color w:val="000000"/>
                <w:lang w:eastAsia="ar-SA"/>
              </w:rPr>
              <w:t>без перерыва</w:t>
            </w:r>
          </w:p>
        </w:tc>
        <w:tc>
          <w:tcPr>
            <w:tcW w:w="2243" w:type="dxa"/>
            <w:shd w:val="clear" w:color="auto" w:fill="FFFFFF"/>
          </w:tcPr>
          <w:p w:rsidR="00E42F74" w:rsidRPr="008F0DD5" w:rsidRDefault="00E42F74" w:rsidP="008F0DD5">
            <w:pPr>
              <w:suppressAutoHyphens/>
              <w:spacing w:before="150" w:after="150"/>
              <w:jc w:val="center"/>
              <w:rPr>
                <w:u w:val="single"/>
                <w:lang w:eastAsia="ar-SA"/>
              </w:rPr>
            </w:pPr>
            <w:hyperlink r:id="rId20" w:history="1">
              <w:r w:rsidRPr="008F0DD5">
                <w:rPr>
                  <w:u w:val="single"/>
                  <w:lang w:eastAsia="ar-SA"/>
                </w:rPr>
                <w:t>mfctosno@gmail.com</w:t>
              </w:r>
            </w:hyperlink>
          </w:p>
          <w:p w:rsidR="00E42F74" w:rsidRPr="008F0DD5" w:rsidRDefault="00E42F74" w:rsidP="008F0DD5">
            <w:pPr>
              <w:widowControl w:val="0"/>
              <w:suppressAutoHyphens/>
              <w:jc w:val="center"/>
              <w:rPr>
                <w:lang w:eastAsia="ar-SA"/>
              </w:rPr>
            </w:pPr>
          </w:p>
        </w:tc>
        <w:tc>
          <w:tcPr>
            <w:tcW w:w="923" w:type="dxa"/>
            <w:shd w:val="clear" w:color="auto" w:fill="FFFFFF"/>
          </w:tcPr>
          <w:p w:rsidR="00E42F74" w:rsidRPr="008F0DD5" w:rsidRDefault="00E42F74" w:rsidP="008F0DD5">
            <w:pPr>
              <w:widowControl w:val="0"/>
              <w:suppressAutoHyphens/>
              <w:jc w:val="center"/>
              <w:rPr>
                <w:rFonts w:ascii="Courier New" w:hAnsi="Courier New" w:cs="Courier New"/>
                <w:color w:val="000000"/>
                <w:sz w:val="10"/>
                <w:szCs w:val="10"/>
                <w:lang w:eastAsia="ar-SA"/>
              </w:rPr>
            </w:pPr>
          </w:p>
        </w:tc>
      </w:tr>
      <w:tr w:rsidR="00E42F74" w:rsidRPr="008F0DD5" w:rsidTr="008F0DD5">
        <w:trPr>
          <w:trHeight w:hRule="exact" w:val="1690"/>
        </w:trPr>
        <w:tc>
          <w:tcPr>
            <w:tcW w:w="730" w:type="dxa"/>
            <w:shd w:val="clear" w:color="auto" w:fill="FFFFFF"/>
          </w:tcPr>
          <w:p w:rsidR="00E42F74" w:rsidRPr="008F0DD5" w:rsidRDefault="00E42F74" w:rsidP="00DA02A3">
            <w:pPr>
              <w:widowControl w:val="0"/>
              <w:tabs>
                <w:tab w:val="left" w:pos="427"/>
                <w:tab w:val="left" w:pos="1534"/>
              </w:tabs>
              <w:suppressAutoHyphens/>
              <w:jc w:val="center"/>
              <w:rPr>
                <w:color w:val="000000"/>
                <w:lang w:eastAsia="ar-SA"/>
              </w:rPr>
            </w:pPr>
            <w:r w:rsidRPr="008F0DD5">
              <w:rPr>
                <w:color w:val="000000"/>
                <w:lang w:eastAsia="ar-SA"/>
              </w:rPr>
              <w:t>4.</w:t>
            </w:r>
          </w:p>
        </w:tc>
        <w:tc>
          <w:tcPr>
            <w:tcW w:w="2302" w:type="dxa"/>
            <w:shd w:val="clear" w:color="auto" w:fill="FFFFFF"/>
          </w:tcPr>
          <w:p w:rsidR="00E42F74" w:rsidRPr="008F0DD5" w:rsidRDefault="00E42F74" w:rsidP="008F0DD5">
            <w:pPr>
              <w:widowControl w:val="0"/>
              <w:suppressAutoHyphens/>
              <w:jc w:val="center"/>
              <w:rPr>
                <w:bCs/>
                <w:color w:val="000000"/>
                <w:lang w:eastAsia="ar-SA"/>
              </w:rPr>
            </w:pPr>
            <w:r w:rsidRPr="008F0DD5">
              <w:rPr>
                <w:bCs/>
                <w:color w:val="000000"/>
                <w:lang w:eastAsia="ar-SA"/>
              </w:rPr>
              <w:t>Филиал ГБУ ЛО «МФЦ» «Волосовский»</w:t>
            </w:r>
          </w:p>
        </w:tc>
        <w:tc>
          <w:tcPr>
            <w:tcW w:w="2055" w:type="dxa"/>
            <w:shd w:val="clear" w:color="auto" w:fill="FFFFFF"/>
          </w:tcPr>
          <w:p w:rsidR="00E42F74" w:rsidRPr="008F0DD5" w:rsidRDefault="00E42F74" w:rsidP="008F0DD5">
            <w:pPr>
              <w:spacing w:before="150" w:after="150"/>
              <w:jc w:val="center"/>
            </w:pPr>
            <w:r w:rsidRPr="008F0DD5">
              <w:t>188410, Ленинградская обл., г.Волосово, усадьба СХТ, д.1 литера А</w:t>
            </w:r>
          </w:p>
          <w:p w:rsidR="00E42F74" w:rsidRPr="008F0DD5" w:rsidRDefault="00E42F74" w:rsidP="008F0DD5">
            <w:pPr>
              <w:widowControl w:val="0"/>
              <w:suppressAutoHyphens/>
              <w:jc w:val="center"/>
              <w:rPr>
                <w:bCs/>
                <w:color w:val="000000"/>
                <w:lang w:eastAsia="ar-SA"/>
              </w:rPr>
            </w:pPr>
          </w:p>
        </w:tc>
        <w:tc>
          <w:tcPr>
            <w:tcW w:w="1680" w:type="dxa"/>
            <w:shd w:val="clear" w:color="auto" w:fill="FFFFFF"/>
          </w:tcPr>
          <w:p w:rsidR="00E42F74" w:rsidRPr="008F0DD5" w:rsidRDefault="00E42F74" w:rsidP="008F0DD5">
            <w:pPr>
              <w:jc w:val="center"/>
              <w:rPr>
                <w:bCs/>
                <w:color w:val="000000"/>
                <w:lang w:eastAsia="ar-SA"/>
              </w:rPr>
            </w:pPr>
            <w:r w:rsidRPr="008F0DD5">
              <w:rPr>
                <w:bCs/>
                <w:color w:val="000000"/>
                <w:lang w:eastAsia="ar-SA"/>
              </w:rPr>
              <w:t>С 9.00 до 21.00, ежедневно,</w:t>
            </w:r>
          </w:p>
          <w:p w:rsidR="00E42F74" w:rsidRPr="008F0DD5" w:rsidRDefault="00E42F74" w:rsidP="008F0DD5">
            <w:pPr>
              <w:jc w:val="center"/>
              <w:rPr>
                <w:bCs/>
                <w:color w:val="000000"/>
                <w:lang w:eastAsia="ar-SA"/>
              </w:rPr>
            </w:pPr>
            <w:r w:rsidRPr="008F0DD5">
              <w:rPr>
                <w:bCs/>
                <w:color w:val="000000"/>
                <w:lang w:eastAsia="ar-SA"/>
              </w:rPr>
              <w:t>без перерыва</w:t>
            </w:r>
          </w:p>
        </w:tc>
        <w:tc>
          <w:tcPr>
            <w:tcW w:w="2243" w:type="dxa"/>
            <w:shd w:val="clear" w:color="auto" w:fill="FFFFFF"/>
          </w:tcPr>
          <w:p w:rsidR="00E42F74" w:rsidRPr="008F0DD5" w:rsidRDefault="00E42F74" w:rsidP="008F0DD5">
            <w:pPr>
              <w:suppressAutoHyphens/>
              <w:spacing w:before="150" w:after="150"/>
              <w:jc w:val="center"/>
              <w:rPr>
                <w:u w:val="single"/>
                <w:lang w:eastAsia="ar-SA"/>
              </w:rPr>
            </w:pPr>
            <w:hyperlink r:id="rId21" w:history="1">
              <w:r w:rsidRPr="008F0DD5">
                <w:rPr>
                  <w:u w:val="single"/>
                  <w:lang w:eastAsia="ar-SA"/>
                </w:rPr>
                <w:t>mfcvolosovo@gmail.com</w:t>
              </w:r>
            </w:hyperlink>
          </w:p>
          <w:p w:rsidR="00E42F74" w:rsidRPr="008F0DD5" w:rsidRDefault="00E42F74" w:rsidP="008F0DD5">
            <w:pPr>
              <w:widowControl w:val="0"/>
              <w:suppressAutoHyphens/>
              <w:ind w:left="85"/>
              <w:jc w:val="center"/>
              <w:rPr>
                <w:lang w:eastAsia="ar-SA"/>
              </w:rPr>
            </w:pPr>
          </w:p>
        </w:tc>
        <w:tc>
          <w:tcPr>
            <w:tcW w:w="923" w:type="dxa"/>
            <w:shd w:val="clear" w:color="auto" w:fill="FFFFFF"/>
          </w:tcPr>
          <w:p w:rsidR="00E42F74" w:rsidRPr="008F0DD5" w:rsidRDefault="00E42F74" w:rsidP="008F0DD5">
            <w:pPr>
              <w:widowControl w:val="0"/>
              <w:suppressAutoHyphens/>
              <w:ind w:left="203"/>
              <w:jc w:val="center"/>
              <w:rPr>
                <w:bCs/>
                <w:color w:val="000000"/>
                <w:lang w:eastAsia="ar-SA"/>
              </w:rPr>
            </w:pPr>
          </w:p>
        </w:tc>
      </w:tr>
      <w:tr w:rsidR="00E42F74" w:rsidRPr="008F0DD5" w:rsidTr="008F0DD5">
        <w:trPr>
          <w:trHeight w:hRule="exact" w:val="1417"/>
        </w:trPr>
        <w:tc>
          <w:tcPr>
            <w:tcW w:w="730" w:type="dxa"/>
            <w:shd w:val="clear" w:color="auto" w:fill="FFFFFF"/>
          </w:tcPr>
          <w:p w:rsidR="00E42F74" w:rsidRPr="008F0DD5" w:rsidRDefault="00E42F74" w:rsidP="00DA02A3">
            <w:pPr>
              <w:widowControl w:val="0"/>
              <w:suppressAutoHyphens/>
              <w:jc w:val="center"/>
              <w:rPr>
                <w:bCs/>
                <w:color w:val="000000"/>
                <w:lang w:eastAsia="ar-SA"/>
              </w:rPr>
            </w:pPr>
            <w:r w:rsidRPr="008F0DD5">
              <w:rPr>
                <w:bCs/>
                <w:color w:val="000000"/>
                <w:lang w:eastAsia="ar-SA"/>
              </w:rPr>
              <w:t>5.</w:t>
            </w:r>
          </w:p>
        </w:tc>
        <w:tc>
          <w:tcPr>
            <w:tcW w:w="2302" w:type="dxa"/>
            <w:shd w:val="clear" w:color="auto" w:fill="FFFFFF"/>
          </w:tcPr>
          <w:p w:rsidR="00E42F74" w:rsidRPr="008F0DD5" w:rsidRDefault="00E42F74" w:rsidP="008F0DD5">
            <w:pPr>
              <w:widowControl w:val="0"/>
              <w:suppressAutoHyphens/>
              <w:jc w:val="center"/>
              <w:rPr>
                <w:bCs/>
                <w:color w:val="000000"/>
                <w:lang w:eastAsia="ar-SA"/>
              </w:rPr>
            </w:pPr>
            <w:r w:rsidRPr="008F0DD5">
              <w:rPr>
                <w:bCs/>
                <w:color w:val="000000"/>
                <w:lang w:eastAsia="ar-SA"/>
              </w:rPr>
              <w:t>Филиал ГБУ ЛО «МФЦ»</w:t>
            </w:r>
          </w:p>
          <w:p w:rsidR="00E42F74" w:rsidRPr="008F0DD5" w:rsidRDefault="00E42F74" w:rsidP="008F0DD5">
            <w:pPr>
              <w:widowControl w:val="0"/>
              <w:suppressAutoHyphens/>
              <w:jc w:val="center"/>
              <w:rPr>
                <w:bCs/>
                <w:color w:val="000000"/>
                <w:lang w:eastAsia="ar-SA"/>
              </w:rPr>
            </w:pPr>
            <w:r w:rsidRPr="008F0DD5">
              <w:rPr>
                <w:bCs/>
                <w:color w:val="000000"/>
                <w:lang w:eastAsia="ar-SA"/>
              </w:rPr>
              <w:t>«Выборгский»</w:t>
            </w:r>
          </w:p>
          <w:p w:rsidR="00E42F74" w:rsidRPr="008F0DD5" w:rsidRDefault="00E42F74" w:rsidP="008F0DD5">
            <w:pPr>
              <w:widowControl w:val="0"/>
              <w:suppressAutoHyphens/>
              <w:jc w:val="center"/>
              <w:rPr>
                <w:bCs/>
                <w:color w:val="000000"/>
                <w:lang w:eastAsia="ar-SA"/>
              </w:rPr>
            </w:pPr>
          </w:p>
        </w:tc>
        <w:tc>
          <w:tcPr>
            <w:tcW w:w="2055" w:type="dxa"/>
            <w:shd w:val="clear" w:color="auto" w:fill="FFFFFF"/>
          </w:tcPr>
          <w:p w:rsidR="00E42F74" w:rsidRPr="008F0DD5" w:rsidRDefault="00E42F74" w:rsidP="008F0DD5">
            <w:pPr>
              <w:widowControl w:val="0"/>
              <w:suppressAutoHyphens/>
              <w:jc w:val="center"/>
              <w:rPr>
                <w:bCs/>
                <w:color w:val="000000"/>
                <w:lang w:val="en-US" w:eastAsia="ar-SA"/>
              </w:rPr>
            </w:pPr>
            <w:r w:rsidRPr="008F0DD5">
              <w:rPr>
                <w:bCs/>
                <w:color w:val="000000"/>
                <w:lang w:eastAsia="ar-SA"/>
              </w:rPr>
              <w:t>188800, Россия, Ленинградская область, г.Выборг, ул. Вокзальная, д.13</w:t>
            </w:r>
          </w:p>
          <w:p w:rsidR="00E42F74" w:rsidRPr="008F0DD5" w:rsidRDefault="00E42F74" w:rsidP="008F0DD5">
            <w:pPr>
              <w:widowControl w:val="0"/>
              <w:suppressAutoHyphens/>
              <w:jc w:val="center"/>
              <w:rPr>
                <w:bCs/>
                <w:color w:val="000000"/>
                <w:lang w:val="en-US" w:eastAsia="ar-SA"/>
              </w:rPr>
            </w:pPr>
          </w:p>
        </w:tc>
        <w:tc>
          <w:tcPr>
            <w:tcW w:w="1680" w:type="dxa"/>
            <w:shd w:val="clear" w:color="auto" w:fill="FFFFFF"/>
          </w:tcPr>
          <w:p w:rsidR="00E42F74" w:rsidRPr="008F0DD5" w:rsidRDefault="00E42F74" w:rsidP="008F0DD5">
            <w:pPr>
              <w:widowControl w:val="0"/>
              <w:suppressAutoHyphens/>
              <w:jc w:val="center"/>
              <w:rPr>
                <w:bCs/>
                <w:lang w:eastAsia="ar-SA"/>
              </w:rPr>
            </w:pPr>
            <w:r w:rsidRPr="008F0DD5">
              <w:rPr>
                <w:bCs/>
                <w:lang w:eastAsia="ar-SA"/>
              </w:rPr>
              <w:t>С 9.00 до 21.00, ежедневно,</w:t>
            </w:r>
          </w:p>
          <w:p w:rsidR="00E42F74" w:rsidRPr="008F0DD5" w:rsidRDefault="00E42F74" w:rsidP="008F0DD5">
            <w:pPr>
              <w:widowControl w:val="0"/>
              <w:suppressAutoHyphens/>
              <w:jc w:val="center"/>
              <w:rPr>
                <w:bCs/>
                <w:lang w:eastAsia="ar-SA"/>
              </w:rPr>
            </w:pPr>
            <w:r w:rsidRPr="008F0DD5">
              <w:rPr>
                <w:bCs/>
                <w:lang w:eastAsia="ar-SA"/>
              </w:rPr>
              <w:t>без перерыва</w:t>
            </w:r>
          </w:p>
        </w:tc>
        <w:tc>
          <w:tcPr>
            <w:tcW w:w="2243" w:type="dxa"/>
            <w:shd w:val="clear" w:color="auto" w:fill="FFFFFF"/>
          </w:tcPr>
          <w:p w:rsidR="00E42F74" w:rsidRPr="008F0DD5" w:rsidRDefault="00E42F74" w:rsidP="008F0DD5">
            <w:pPr>
              <w:widowControl w:val="0"/>
              <w:suppressAutoHyphens/>
              <w:jc w:val="center"/>
              <w:rPr>
                <w:lang w:val="en-US" w:eastAsia="ar-SA"/>
              </w:rPr>
            </w:pPr>
            <w:hyperlink r:id="rId22" w:history="1">
              <w:r w:rsidRPr="008F0DD5">
                <w:rPr>
                  <w:lang w:val="en-US" w:eastAsia="ar-SA"/>
                </w:rPr>
                <w:t>mfcvyborg@gmail.com</w:t>
              </w:r>
            </w:hyperlink>
          </w:p>
          <w:p w:rsidR="00E42F74" w:rsidRPr="008F0DD5" w:rsidRDefault="00E42F74" w:rsidP="008F0DD5">
            <w:pPr>
              <w:widowControl w:val="0"/>
              <w:suppressAutoHyphens/>
              <w:jc w:val="center"/>
              <w:rPr>
                <w:lang w:val="en-US" w:eastAsia="ar-SA"/>
              </w:rPr>
            </w:pPr>
          </w:p>
        </w:tc>
        <w:tc>
          <w:tcPr>
            <w:tcW w:w="923" w:type="dxa"/>
            <w:shd w:val="clear" w:color="auto" w:fill="FFFFFF"/>
          </w:tcPr>
          <w:p w:rsidR="00E42F74" w:rsidRPr="008F0DD5" w:rsidRDefault="00E42F74" w:rsidP="008F0DD5">
            <w:pPr>
              <w:widowControl w:val="0"/>
              <w:suppressAutoHyphens/>
              <w:jc w:val="center"/>
              <w:rPr>
                <w:rFonts w:ascii="Courier New" w:hAnsi="Courier New" w:cs="Courier New"/>
                <w:color w:val="000000"/>
                <w:lang w:eastAsia="ar-SA"/>
              </w:rPr>
            </w:pPr>
          </w:p>
        </w:tc>
      </w:tr>
      <w:tr w:rsidR="00E42F74" w:rsidRPr="008F0DD5" w:rsidTr="008F0DD5">
        <w:trPr>
          <w:trHeight w:hRule="exact" w:val="1281"/>
        </w:trPr>
        <w:tc>
          <w:tcPr>
            <w:tcW w:w="730" w:type="dxa"/>
            <w:shd w:val="clear" w:color="auto" w:fill="FFFFFF"/>
          </w:tcPr>
          <w:p w:rsidR="00E42F74" w:rsidRPr="008F0DD5" w:rsidRDefault="00E42F74" w:rsidP="00DA02A3">
            <w:pPr>
              <w:widowControl w:val="0"/>
              <w:suppressAutoHyphens/>
              <w:jc w:val="center"/>
              <w:rPr>
                <w:bCs/>
                <w:color w:val="000000"/>
                <w:lang w:eastAsia="ar-SA"/>
              </w:rPr>
            </w:pPr>
            <w:r w:rsidRPr="008F0DD5">
              <w:rPr>
                <w:bCs/>
                <w:color w:val="000000"/>
                <w:lang w:eastAsia="ar-SA"/>
              </w:rPr>
              <w:t>6.</w:t>
            </w:r>
          </w:p>
        </w:tc>
        <w:tc>
          <w:tcPr>
            <w:tcW w:w="2302" w:type="dxa"/>
            <w:shd w:val="clear" w:color="auto" w:fill="FFFFFF"/>
          </w:tcPr>
          <w:p w:rsidR="00E42F74" w:rsidRPr="008F0DD5" w:rsidRDefault="00E42F74" w:rsidP="008F0DD5">
            <w:pPr>
              <w:widowControl w:val="0"/>
              <w:suppressAutoHyphens/>
              <w:jc w:val="center"/>
              <w:rPr>
                <w:bCs/>
                <w:color w:val="000000"/>
                <w:lang w:eastAsia="ar-SA"/>
              </w:rPr>
            </w:pPr>
            <w:r w:rsidRPr="008F0DD5">
              <w:rPr>
                <w:bCs/>
                <w:color w:val="000000"/>
                <w:lang w:eastAsia="ar-SA"/>
              </w:rPr>
              <w:t>Филиал ГБУ ЛО «МФЦ»</w:t>
            </w:r>
          </w:p>
          <w:p w:rsidR="00E42F74" w:rsidRPr="008F0DD5" w:rsidRDefault="00E42F74" w:rsidP="008F0DD5">
            <w:pPr>
              <w:widowControl w:val="0"/>
              <w:suppressAutoHyphens/>
              <w:jc w:val="center"/>
              <w:rPr>
                <w:bCs/>
                <w:color w:val="000000"/>
                <w:lang w:eastAsia="ar-SA"/>
              </w:rPr>
            </w:pPr>
            <w:r w:rsidRPr="008F0DD5">
              <w:rPr>
                <w:bCs/>
                <w:color w:val="000000"/>
                <w:lang w:eastAsia="ar-SA"/>
              </w:rPr>
              <w:t>«Тихвинский»</w:t>
            </w:r>
          </w:p>
          <w:p w:rsidR="00E42F74" w:rsidRPr="008F0DD5" w:rsidRDefault="00E42F74" w:rsidP="008F0DD5">
            <w:pPr>
              <w:widowControl w:val="0"/>
              <w:suppressAutoHyphens/>
              <w:jc w:val="center"/>
              <w:rPr>
                <w:bCs/>
                <w:color w:val="000000"/>
                <w:lang w:eastAsia="ar-SA"/>
              </w:rPr>
            </w:pPr>
          </w:p>
        </w:tc>
        <w:tc>
          <w:tcPr>
            <w:tcW w:w="2055" w:type="dxa"/>
            <w:shd w:val="clear" w:color="auto" w:fill="FFFFFF"/>
          </w:tcPr>
          <w:p w:rsidR="00E42F74" w:rsidRPr="008F0DD5" w:rsidRDefault="00E42F74" w:rsidP="008F0DD5">
            <w:pPr>
              <w:widowControl w:val="0"/>
              <w:suppressAutoHyphens/>
              <w:jc w:val="center"/>
              <w:rPr>
                <w:bCs/>
                <w:color w:val="000000"/>
                <w:lang w:eastAsia="ar-SA"/>
              </w:rPr>
            </w:pPr>
            <w:r w:rsidRPr="008F0DD5">
              <w:rPr>
                <w:bCs/>
                <w:color w:val="000000"/>
                <w:lang w:eastAsia="ar-SA"/>
              </w:rPr>
              <w:t>187550, Ленинградская область, г.Тихвин, 1микрорайон, д.2</w:t>
            </w:r>
          </w:p>
          <w:p w:rsidR="00E42F74" w:rsidRPr="008F0DD5" w:rsidRDefault="00E42F74" w:rsidP="008F0DD5">
            <w:pPr>
              <w:widowControl w:val="0"/>
              <w:suppressAutoHyphens/>
              <w:jc w:val="center"/>
              <w:rPr>
                <w:bCs/>
                <w:color w:val="000000"/>
                <w:lang w:eastAsia="ar-SA"/>
              </w:rPr>
            </w:pPr>
          </w:p>
        </w:tc>
        <w:tc>
          <w:tcPr>
            <w:tcW w:w="1680" w:type="dxa"/>
            <w:shd w:val="clear" w:color="auto" w:fill="FFFFFF"/>
          </w:tcPr>
          <w:p w:rsidR="00E42F74" w:rsidRPr="008F0DD5" w:rsidRDefault="00E42F74" w:rsidP="008F0DD5">
            <w:pPr>
              <w:widowControl w:val="0"/>
              <w:suppressAutoHyphens/>
              <w:jc w:val="center"/>
              <w:rPr>
                <w:bCs/>
                <w:color w:val="000000"/>
                <w:lang w:eastAsia="ar-SA"/>
              </w:rPr>
            </w:pPr>
            <w:r w:rsidRPr="008F0DD5">
              <w:rPr>
                <w:bCs/>
                <w:color w:val="000000"/>
                <w:lang w:eastAsia="ar-SA"/>
              </w:rPr>
              <w:t>С 9.00 до 21.00, ежедневно,</w:t>
            </w:r>
          </w:p>
          <w:p w:rsidR="00E42F74" w:rsidRPr="008F0DD5" w:rsidRDefault="00E42F74" w:rsidP="008F0DD5">
            <w:pPr>
              <w:widowControl w:val="0"/>
              <w:suppressAutoHyphens/>
              <w:jc w:val="center"/>
              <w:rPr>
                <w:bCs/>
                <w:color w:val="000000"/>
                <w:lang w:eastAsia="ar-SA"/>
              </w:rPr>
            </w:pPr>
            <w:r w:rsidRPr="008F0DD5">
              <w:rPr>
                <w:bCs/>
                <w:color w:val="000000"/>
                <w:lang w:eastAsia="ar-SA"/>
              </w:rPr>
              <w:t>без перерыва</w:t>
            </w:r>
          </w:p>
        </w:tc>
        <w:tc>
          <w:tcPr>
            <w:tcW w:w="2243" w:type="dxa"/>
            <w:shd w:val="clear" w:color="auto" w:fill="FFFFFF"/>
          </w:tcPr>
          <w:p w:rsidR="00E42F74" w:rsidRPr="008F0DD5" w:rsidRDefault="00E42F74" w:rsidP="008F0DD5">
            <w:pPr>
              <w:widowControl w:val="0"/>
              <w:suppressAutoHyphens/>
              <w:jc w:val="center"/>
              <w:rPr>
                <w:lang w:eastAsia="ar-SA"/>
              </w:rPr>
            </w:pPr>
          </w:p>
        </w:tc>
        <w:tc>
          <w:tcPr>
            <w:tcW w:w="923" w:type="dxa"/>
            <w:shd w:val="clear" w:color="auto" w:fill="FFFFFF"/>
          </w:tcPr>
          <w:p w:rsidR="00E42F74" w:rsidRPr="008F0DD5" w:rsidRDefault="00E42F74" w:rsidP="008F0DD5">
            <w:pPr>
              <w:widowControl w:val="0"/>
              <w:suppressAutoHyphens/>
              <w:jc w:val="center"/>
              <w:rPr>
                <w:rFonts w:ascii="Courier New" w:hAnsi="Courier New" w:cs="Courier New"/>
                <w:color w:val="000000"/>
                <w:lang w:eastAsia="ar-SA"/>
              </w:rPr>
            </w:pPr>
          </w:p>
        </w:tc>
      </w:tr>
      <w:tr w:rsidR="00E42F74" w:rsidRPr="008F0DD5" w:rsidTr="001C7E4B">
        <w:trPr>
          <w:trHeight w:hRule="exact" w:val="1823"/>
        </w:trPr>
        <w:tc>
          <w:tcPr>
            <w:tcW w:w="730" w:type="dxa"/>
            <w:shd w:val="clear" w:color="auto" w:fill="FFFFFF"/>
          </w:tcPr>
          <w:p w:rsidR="00E42F74" w:rsidRPr="008F0DD5" w:rsidRDefault="00E42F74" w:rsidP="00DA02A3">
            <w:pPr>
              <w:widowControl w:val="0"/>
              <w:suppressAutoHyphens/>
              <w:jc w:val="center"/>
              <w:rPr>
                <w:bCs/>
                <w:color w:val="000000"/>
                <w:lang w:eastAsia="ar-SA"/>
              </w:rPr>
            </w:pPr>
            <w:r>
              <w:rPr>
                <w:bCs/>
                <w:color w:val="000000"/>
                <w:lang w:eastAsia="ar-SA"/>
              </w:rPr>
              <w:t>7.</w:t>
            </w:r>
          </w:p>
        </w:tc>
        <w:tc>
          <w:tcPr>
            <w:tcW w:w="2302" w:type="dxa"/>
            <w:shd w:val="clear" w:color="auto" w:fill="FFFFFF"/>
          </w:tcPr>
          <w:p w:rsidR="00E42F74" w:rsidRPr="008F0DD5" w:rsidRDefault="00E42F74" w:rsidP="00AF7832">
            <w:pPr>
              <w:widowControl w:val="0"/>
              <w:suppressAutoHyphens/>
              <w:jc w:val="center"/>
              <w:rPr>
                <w:bCs/>
                <w:color w:val="000000"/>
                <w:lang w:eastAsia="ar-SA"/>
              </w:rPr>
            </w:pPr>
            <w:r w:rsidRPr="008F0DD5">
              <w:rPr>
                <w:bCs/>
                <w:color w:val="000000"/>
                <w:lang w:eastAsia="ar-SA"/>
              </w:rPr>
              <w:t>Филиал ГБУ ЛО «МФЦ»</w:t>
            </w:r>
          </w:p>
          <w:p w:rsidR="00E42F74" w:rsidRPr="008F0DD5" w:rsidRDefault="00E42F74" w:rsidP="008F0DD5">
            <w:pPr>
              <w:widowControl w:val="0"/>
              <w:suppressAutoHyphens/>
              <w:jc w:val="center"/>
              <w:rPr>
                <w:bCs/>
                <w:color w:val="000000"/>
                <w:lang w:eastAsia="ar-SA"/>
              </w:rPr>
            </w:pPr>
            <w:r>
              <w:rPr>
                <w:bCs/>
                <w:color w:val="000000"/>
                <w:lang w:eastAsia="ar-SA"/>
              </w:rPr>
              <w:t>«Лодейнопольский»</w:t>
            </w:r>
          </w:p>
        </w:tc>
        <w:tc>
          <w:tcPr>
            <w:tcW w:w="2055" w:type="dxa"/>
            <w:shd w:val="clear" w:color="auto" w:fill="FFFFFF"/>
          </w:tcPr>
          <w:p w:rsidR="00E42F74" w:rsidRPr="00A76DE9" w:rsidRDefault="00E42F74" w:rsidP="00775A13">
            <w:pPr>
              <w:widowControl w:val="0"/>
              <w:suppressAutoHyphens/>
              <w:jc w:val="center"/>
              <w:rPr>
                <w:bCs/>
                <w:color w:val="000000"/>
                <w:lang w:eastAsia="ar-SA"/>
              </w:rPr>
            </w:pPr>
            <w:r w:rsidRPr="00A76DE9">
              <w:rPr>
                <w:bCs/>
                <w:color w:val="000000"/>
                <w:lang w:eastAsia="ar-SA"/>
              </w:rPr>
              <w:t>187700,</w:t>
            </w:r>
          </w:p>
          <w:p w:rsidR="00E42F74" w:rsidRPr="00A76DE9" w:rsidRDefault="00E42F74" w:rsidP="00775A13">
            <w:pPr>
              <w:widowControl w:val="0"/>
              <w:suppressAutoHyphens/>
              <w:jc w:val="center"/>
              <w:rPr>
                <w:bCs/>
                <w:color w:val="000000"/>
                <w:lang w:eastAsia="ar-SA"/>
              </w:rPr>
            </w:pPr>
            <w:r w:rsidRPr="00A76DE9">
              <w:rPr>
                <w:bCs/>
                <w:color w:val="000000"/>
                <w:lang w:eastAsia="ar-SA"/>
              </w:rPr>
              <w:t>Ленинградская область, г.Лодейное Поле, ул. Карла Маркса, дом 36</w:t>
            </w:r>
          </w:p>
        </w:tc>
        <w:tc>
          <w:tcPr>
            <w:tcW w:w="1680" w:type="dxa"/>
            <w:shd w:val="clear" w:color="auto" w:fill="FFFFFF"/>
          </w:tcPr>
          <w:p w:rsidR="00E42F74" w:rsidRPr="00A76DE9" w:rsidRDefault="00E42F74" w:rsidP="00775A13">
            <w:pPr>
              <w:widowControl w:val="0"/>
              <w:suppressAutoHyphens/>
              <w:jc w:val="center"/>
              <w:rPr>
                <w:bCs/>
                <w:color w:val="000000"/>
                <w:lang w:eastAsia="ar-SA"/>
              </w:rPr>
            </w:pPr>
            <w:r w:rsidRPr="00A76DE9">
              <w:rPr>
                <w:bCs/>
                <w:color w:val="000000"/>
                <w:lang w:eastAsia="ar-SA"/>
              </w:rPr>
              <w:t>С 9.00 до 21.00, ежедневно,</w:t>
            </w:r>
          </w:p>
          <w:p w:rsidR="00E42F74" w:rsidRPr="00A76DE9" w:rsidRDefault="00E42F74" w:rsidP="00775A13">
            <w:pPr>
              <w:widowControl w:val="0"/>
              <w:suppressAutoHyphens/>
              <w:jc w:val="center"/>
              <w:rPr>
                <w:bCs/>
                <w:color w:val="000000"/>
                <w:lang w:eastAsia="ar-SA"/>
              </w:rPr>
            </w:pPr>
            <w:r w:rsidRPr="00A76DE9">
              <w:rPr>
                <w:bCs/>
                <w:color w:val="000000"/>
                <w:lang w:eastAsia="ar-SA"/>
              </w:rPr>
              <w:t>без перерыва</w:t>
            </w:r>
          </w:p>
        </w:tc>
        <w:tc>
          <w:tcPr>
            <w:tcW w:w="2243" w:type="dxa"/>
            <w:shd w:val="clear" w:color="auto" w:fill="FFFFFF"/>
          </w:tcPr>
          <w:p w:rsidR="00E42F74" w:rsidRPr="00A76DE9" w:rsidRDefault="00E42F74" w:rsidP="008F0DD5">
            <w:pPr>
              <w:widowControl w:val="0"/>
              <w:suppressAutoHyphens/>
              <w:jc w:val="center"/>
              <w:rPr>
                <w:lang w:eastAsia="ar-SA"/>
              </w:rPr>
            </w:pPr>
          </w:p>
        </w:tc>
        <w:tc>
          <w:tcPr>
            <w:tcW w:w="923" w:type="dxa"/>
            <w:shd w:val="clear" w:color="auto" w:fill="FFFFFF"/>
          </w:tcPr>
          <w:p w:rsidR="00E42F74" w:rsidRPr="008F0DD5" w:rsidRDefault="00E42F74" w:rsidP="008F0DD5">
            <w:pPr>
              <w:widowControl w:val="0"/>
              <w:suppressAutoHyphens/>
              <w:jc w:val="center"/>
              <w:rPr>
                <w:rFonts w:ascii="Courier New" w:hAnsi="Courier New" w:cs="Courier New"/>
                <w:color w:val="000000"/>
                <w:lang w:eastAsia="ar-SA"/>
              </w:rPr>
            </w:pPr>
          </w:p>
        </w:tc>
      </w:tr>
      <w:tr w:rsidR="00E42F74" w:rsidRPr="008F0DD5" w:rsidTr="008F0DD5">
        <w:trPr>
          <w:trHeight w:hRule="exact" w:val="3560"/>
        </w:trPr>
        <w:tc>
          <w:tcPr>
            <w:tcW w:w="730" w:type="dxa"/>
            <w:shd w:val="clear" w:color="auto" w:fill="FFFFFF"/>
          </w:tcPr>
          <w:p w:rsidR="00E42F74" w:rsidRPr="008F0DD5" w:rsidRDefault="00E42F74" w:rsidP="00DA02A3">
            <w:pPr>
              <w:widowControl w:val="0"/>
              <w:tabs>
                <w:tab w:val="left" w:pos="427"/>
                <w:tab w:val="left" w:pos="1534"/>
              </w:tabs>
              <w:suppressAutoHyphens/>
              <w:jc w:val="center"/>
              <w:rPr>
                <w:color w:val="000000"/>
                <w:lang w:eastAsia="ar-SA"/>
              </w:rPr>
            </w:pPr>
            <w:r>
              <w:rPr>
                <w:color w:val="000000"/>
                <w:lang w:eastAsia="ar-SA"/>
              </w:rPr>
              <w:t>8</w:t>
            </w:r>
            <w:r w:rsidRPr="008F0DD5">
              <w:rPr>
                <w:color w:val="000000"/>
                <w:lang w:eastAsia="ar-SA"/>
              </w:rPr>
              <w:t>.</w:t>
            </w:r>
          </w:p>
        </w:tc>
        <w:tc>
          <w:tcPr>
            <w:tcW w:w="2302" w:type="dxa"/>
            <w:shd w:val="clear" w:color="auto" w:fill="FFFFFF"/>
          </w:tcPr>
          <w:p w:rsidR="00E42F74" w:rsidRPr="008F0DD5" w:rsidRDefault="00E42F74" w:rsidP="008F0DD5">
            <w:pPr>
              <w:widowControl w:val="0"/>
              <w:suppressAutoHyphens/>
              <w:jc w:val="center"/>
              <w:rPr>
                <w:color w:val="000000"/>
                <w:lang w:eastAsia="ar-SA"/>
              </w:rPr>
            </w:pPr>
            <w:r w:rsidRPr="008F0DD5">
              <w:rPr>
                <w:bCs/>
                <w:color w:val="000000"/>
                <w:lang w:eastAsia="ar-SA"/>
              </w:rPr>
              <w:t>ГБУ ЛО «МФЦ»</w:t>
            </w:r>
          </w:p>
        </w:tc>
        <w:tc>
          <w:tcPr>
            <w:tcW w:w="2055" w:type="dxa"/>
            <w:shd w:val="clear" w:color="auto" w:fill="FFFFFF"/>
          </w:tcPr>
          <w:p w:rsidR="00E42F74" w:rsidRPr="008F0DD5" w:rsidRDefault="00E42F74" w:rsidP="008F0DD5">
            <w:pPr>
              <w:widowControl w:val="0"/>
              <w:suppressAutoHyphens/>
              <w:jc w:val="center"/>
              <w:rPr>
                <w:color w:val="000000"/>
                <w:lang w:eastAsia="ar-SA"/>
              </w:rPr>
            </w:pPr>
            <w:r w:rsidRPr="008F0DD5">
              <w:rPr>
                <w:bCs/>
                <w:color w:val="00000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E42F74" w:rsidRPr="008F0DD5" w:rsidRDefault="00E42F74" w:rsidP="008F0DD5">
            <w:pPr>
              <w:widowControl w:val="0"/>
              <w:suppressAutoHyphens/>
              <w:jc w:val="center"/>
              <w:rPr>
                <w:bCs/>
                <w:color w:val="000000"/>
                <w:lang w:eastAsia="ar-SA"/>
              </w:rPr>
            </w:pPr>
            <w:r w:rsidRPr="008F0DD5">
              <w:rPr>
                <w:bCs/>
                <w:color w:val="000000"/>
                <w:lang w:eastAsia="ar-SA"/>
              </w:rPr>
              <w:t>пн-чт –</w:t>
            </w:r>
          </w:p>
          <w:p w:rsidR="00E42F74" w:rsidRPr="008F0DD5" w:rsidRDefault="00E42F74" w:rsidP="008F0DD5">
            <w:pPr>
              <w:widowControl w:val="0"/>
              <w:suppressAutoHyphens/>
              <w:jc w:val="center"/>
              <w:rPr>
                <w:bCs/>
                <w:color w:val="000000"/>
                <w:lang w:eastAsia="ar-SA"/>
              </w:rPr>
            </w:pPr>
            <w:r w:rsidRPr="008F0DD5">
              <w:rPr>
                <w:bCs/>
                <w:color w:val="000000"/>
                <w:lang w:eastAsia="ar-SA"/>
              </w:rPr>
              <w:t>с 9.00 до 18.00,</w:t>
            </w:r>
          </w:p>
          <w:p w:rsidR="00E42F74" w:rsidRPr="008F0DD5" w:rsidRDefault="00E42F74" w:rsidP="008F0DD5">
            <w:pPr>
              <w:widowControl w:val="0"/>
              <w:suppressAutoHyphens/>
              <w:jc w:val="center"/>
              <w:rPr>
                <w:bCs/>
                <w:color w:val="000000"/>
                <w:lang w:eastAsia="ar-SA"/>
              </w:rPr>
            </w:pPr>
            <w:r w:rsidRPr="008F0DD5">
              <w:rPr>
                <w:bCs/>
                <w:color w:val="000000"/>
                <w:lang w:eastAsia="ar-SA"/>
              </w:rPr>
              <w:t>пт. –</w:t>
            </w:r>
          </w:p>
          <w:p w:rsidR="00E42F74" w:rsidRPr="008F0DD5" w:rsidRDefault="00E42F74" w:rsidP="008F0DD5">
            <w:pPr>
              <w:widowControl w:val="0"/>
              <w:suppressAutoHyphens/>
              <w:jc w:val="center"/>
              <w:rPr>
                <w:color w:val="000000"/>
                <w:lang w:eastAsia="ar-SA"/>
              </w:rPr>
            </w:pPr>
            <w:r w:rsidRPr="008F0DD5">
              <w:rPr>
                <w:bCs/>
                <w:color w:val="000000"/>
                <w:lang w:eastAsia="ar-SA"/>
              </w:rPr>
              <w:t>с 9.00 до 17.00, перерыв с</w:t>
            </w:r>
          </w:p>
          <w:p w:rsidR="00E42F74" w:rsidRPr="008F0DD5" w:rsidRDefault="00E42F74" w:rsidP="008F0DD5">
            <w:pPr>
              <w:widowControl w:val="0"/>
              <w:tabs>
                <w:tab w:val="left" w:pos="733"/>
              </w:tabs>
              <w:jc w:val="center"/>
              <w:rPr>
                <w:color w:val="000000"/>
                <w:lang w:eastAsia="ar-SA"/>
              </w:rPr>
            </w:pPr>
            <w:r w:rsidRPr="008F0DD5">
              <w:rPr>
                <w:bCs/>
                <w:color w:val="000000"/>
                <w:lang w:eastAsia="ar-SA"/>
              </w:rPr>
              <w:t>13.00 до 13.48, выходные дни -</w:t>
            </w:r>
          </w:p>
          <w:p w:rsidR="00E42F74" w:rsidRPr="008F0DD5" w:rsidRDefault="00E42F74" w:rsidP="008F0DD5">
            <w:pPr>
              <w:widowControl w:val="0"/>
              <w:suppressAutoHyphens/>
              <w:jc w:val="center"/>
              <w:rPr>
                <w:color w:val="000000"/>
                <w:lang w:eastAsia="ar-SA"/>
              </w:rPr>
            </w:pPr>
            <w:r w:rsidRPr="008F0DD5">
              <w:rPr>
                <w:bCs/>
                <w:color w:val="000000"/>
                <w:lang w:eastAsia="ar-SA"/>
              </w:rPr>
              <w:t>сб, вс.</w:t>
            </w:r>
          </w:p>
        </w:tc>
        <w:tc>
          <w:tcPr>
            <w:tcW w:w="2243" w:type="dxa"/>
            <w:shd w:val="clear" w:color="auto" w:fill="FFFFFF"/>
          </w:tcPr>
          <w:p w:rsidR="00E42F74" w:rsidRPr="008F0DD5" w:rsidRDefault="00E42F74" w:rsidP="008F0DD5">
            <w:pPr>
              <w:widowControl w:val="0"/>
              <w:suppressAutoHyphens/>
              <w:ind w:left="85"/>
              <w:jc w:val="center"/>
              <w:rPr>
                <w:lang w:eastAsia="ar-SA"/>
              </w:rPr>
            </w:pPr>
            <w:hyperlink r:id="rId23" w:history="1">
              <w:r w:rsidRPr="008F0DD5">
                <w:rPr>
                  <w:u w:val="single"/>
                  <w:lang w:val="en-US" w:eastAsia="ar-SA"/>
                </w:rPr>
                <w:t>mfc-info@lenreg.ru</w:t>
              </w:r>
            </w:hyperlink>
          </w:p>
        </w:tc>
        <w:tc>
          <w:tcPr>
            <w:tcW w:w="923" w:type="dxa"/>
            <w:shd w:val="clear" w:color="auto" w:fill="FFFFFF"/>
          </w:tcPr>
          <w:p w:rsidR="00E42F74" w:rsidRPr="008F0DD5" w:rsidRDefault="00E42F74" w:rsidP="008F0DD5">
            <w:pPr>
              <w:widowControl w:val="0"/>
              <w:suppressAutoHyphens/>
              <w:ind w:left="203"/>
              <w:jc w:val="center"/>
              <w:rPr>
                <w:color w:val="000000"/>
                <w:lang w:eastAsia="ar-SA"/>
              </w:rPr>
            </w:pPr>
            <w:r w:rsidRPr="008F0DD5">
              <w:rPr>
                <w:bCs/>
                <w:color w:val="000000"/>
                <w:lang w:eastAsia="ar-SA"/>
              </w:rPr>
              <w:t>577-47-30</w:t>
            </w:r>
          </w:p>
        </w:tc>
      </w:tr>
    </w:tbl>
    <w:p w:rsidR="00E42F74" w:rsidRPr="008F0DD5" w:rsidRDefault="00E42F74" w:rsidP="008F0DD5">
      <w:pPr>
        <w:suppressAutoHyphens/>
        <w:jc w:val="center"/>
        <w:rPr>
          <w:b/>
          <w:bCs/>
          <w:lang w:eastAsia="ar-SA"/>
        </w:rPr>
      </w:pPr>
    </w:p>
    <w:p w:rsidR="00E42F74" w:rsidRPr="008F0DD5" w:rsidRDefault="00E42F74" w:rsidP="008F0DD5">
      <w:pPr>
        <w:widowControl w:val="0"/>
        <w:suppressAutoHyphens/>
        <w:autoSpaceDE w:val="0"/>
        <w:ind w:firstLine="720"/>
        <w:jc w:val="both"/>
        <w:rPr>
          <w:kern w:val="1"/>
          <w:sz w:val="28"/>
          <w:szCs w:val="28"/>
          <w:lang w:eastAsia="ar-SA"/>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Default="00E42F74" w:rsidP="00B62268">
      <w:pPr>
        <w:autoSpaceDE w:val="0"/>
        <w:autoSpaceDN w:val="0"/>
        <w:adjustRightInd w:val="0"/>
        <w:ind w:firstLine="709"/>
        <w:jc w:val="right"/>
        <w:outlineLvl w:val="1"/>
        <w:rPr>
          <w:sz w:val="28"/>
          <w:szCs w:val="28"/>
        </w:rPr>
      </w:pPr>
    </w:p>
    <w:p w:rsidR="00E42F74" w:rsidRPr="00B62268" w:rsidRDefault="00E42F74" w:rsidP="00B62268">
      <w:pPr>
        <w:autoSpaceDE w:val="0"/>
        <w:autoSpaceDN w:val="0"/>
        <w:adjustRightInd w:val="0"/>
        <w:ind w:firstLine="709"/>
        <w:jc w:val="right"/>
        <w:outlineLvl w:val="1"/>
        <w:rPr>
          <w:b/>
        </w:rPr>
      </w:pPr>
      <w:r>
        <w:rPr>
          <w:sz w:val="28"/>
          <w:szCs w:val="28"/>
        </w:rPr>
        <w:br w:type="page"/>
      </w:r>
      <w:r w:rsidRPr="00B62268">
        <w:rPr>
          <w:b/>
        </w:rPr>
        <w:t>Приложение № 3</w:t>
      </w:r>
    </w:p>
    <w:p w:rsidR="00E42F74" w:rsidRPr="00B62268" w:rsidRDefault="00E42F74" w:rsidP="00B62268">
      <w:pPr>
        <w:widowControl w:val="0"/>
        <w:tabs>
          <w:tab w:val="left" w:pos="142"/>
          <w:tab w:val="left" w:pos="284"/>
        </w:tabs>
        <w:autoSpaceDE w:val="0"/>
        <w:autoSpaceDN w:val="0"/>
        <w:adjustRightInd w:val="0"/>
        <w:ind w:left="-567" w:firstLine="340"/>
        <w:jc w:val="right"/>
        <w:rPr>
          <w:b/>
        </w:rPr>
      </w:pPr>
      <w:r w:rsidRPr="00B62268">
        <w:rPr>
          <w:b/>
          <w:bCs/>
        </w:rPr>
        <w:t xml:space="preserve">к </w:t>
      </w:r>
      <w:hyperlink w:anchor="sub_1000" w:history="1">
        <w:r w:rsidRPr="00B62268">
          <w:rPr>
            <w:b/>
            <w:bCs/>
          </w:rPr>
          <w:t>Административному регламенту</w:t>
        </w:r>
      </w:hyperlink>
    </w:p>
    <w:p w:rsidR="00E42F74" w:rsidRPr="00B62268" w:rsidRDefault="00E42F74" w:rsidP="00B62268">
      <w:pPr>
        <w:autoSpaceDE w:val="0"/>
        <w:autoSpaceDN w:val="0"/>
        <w:adjustRightInd w:val="0"/>
        <w:ind w:firstLine="709"/>
        <w:jc w:val="right"/>
        <w:outlineLvl w:val="1"/>
        <w:rPr>
          <w:sz w:val="28"/>
          <w:szCs w:val="28"/>
        </w:rPr>
      </w:pPr>
    </w:p>
    <w:p w:rsidR="00E42F74" w:rsidRDefault="00E42F74" w:rsidP="00B62268">
      <w:pPr>
        <w:rPr>
          <w:sz w:val="28"/>
          <w:szCs w:val="28"/>
        </w:rPr>
      </w:pPr>
    </w:p>
    <w:p w:rsidR="00E42F74" w:rsidRPr="00B62268" w:rsidRDefault="00E42F74" w:rsidP="00B62268">
      <w:pPr>
        <w:jc w:val="right"/>
        <w:rPr>
          <w:i/>
        </w:rPr>
      </w:pPr>
    </w:p>
    <w:p w:rsidR="00E42F74" w:rsidRPr="0054234A" w:rsidRDefault="00E42F74" w:rsidP="0054234A">
      <w:pPr>
        <w:jc w:val="center"/>
        <w:rPr>
          <w:b/>
          <w:sz w:val="28"/>
          <w:szCs w:val="28"/>
        </w:rPr>
      </w:pPr>
      <w:r w:rsidRPr="00B62268">
        <w:rPr>
          <w:b/>
          <w:sz w:val="28"/>
          <w:szCs w:val="28"/>
        </w:rPr>
        <w:t xml:space="preserve">Блок-схема предоставления муниципальной услуги </w:t>
      </w:r>
    </w:p>
    <w:p w:rsidR="00E42F74" w:rsidRDefault="00E42F74" w:rsidP="00B62268"/>
    <w:p w:rsidR="00E42F74" w:rsidRPr="00FC2B8A" w:rsidRDefault="00E42F74" w:rsidP="0054234A">
      <w:r>
        <w:rPr>
          <w:rFonts w:ascii="Courier New" w:hAnsi="Courier New" w:cs="Courier New"/>
          <w:sz w:val="22"/>
          <w:szCs w:val="22"/>
        </w:rPr>
        <w:t xml:space="preserve">                   </w:t>
      </w:r>
      <w:r w:rsidRPr="00FC2B8A">
        <w:rPr>
          <w:rFonts w:ascii="Courier New" w:hAnsi="Courier New" w:cs="Courier New"/>
          <w:sz w:val="22"/>
          <w:szCs w:val="22"/>
        </w:rPr>
        <w:t>┌──────────────────────┐</w:t>
      </w:r>
    </w:p>
    <w:p w:rsidR="00E42F74" w:rsidRPr="00FC2B8A" w:rsidRDefault="00E42F74" w:rsidP="0054234A">
      <w:r w:rsidRPr="00FC2B8A">
        <w:rPr>
          <w:rFonts w:ascii="Courier New" w:hAnsi="Courier New" w:cs="Courier New"/>
          <w:sz w:val="22"/>
          <w:szCs w:val="22"/>
        </w:rPr>
        <w:t>                   │Поступление заявления │</w:t>
      </w:r>
    </w:p>
    <w:p w:rsidR="00E42F74" w:rsidRPr="00FC2B8A" w:rsidRDefault="00E42F74" w:rsidP="0054234A">
      <w:r w:rsidRPr="00FC2B8A">
        <w:rPr>
          <w:rFonts w:ascii="Courier New" w:hAnsi="Courier New" w:cs="Courier New"/>
          <w:sz w:val="22"/>
          <w:szCs w:val="22"/>
        </w:rPr>
        <w:t>                   │  (в том числе через  │</w:t>
      </w:r>
    </w:p>
    <w:p w:rsidR="00E42F74" w:rsidRPr="00FC2B8A" w:rsidRDefault="00E42F74" w:rsidP="0054234A">
      <w:r w:rsidRPr="00FC2B8A">
        <w:rPr>
          <w:rFonts w:ascii="Courier New" w:hAnsi="Courier New" w:cs="Courier New"/>
          <w:sz w:val="22"/>
          <w:szCs w:val="22"/>
        </w:rPr>
        <w:t>                   │         МФЦ)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    Регистрация заявления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  Назначение ответственного   │</w:t>
      </w:r>
    </w:p>
    <w:p w:rsidR="00E42F74" w:rsidRPr="00FC2B8A" w:rsidRDefault="00E42F74" w:rsidP="0054234A">
      <w:r w:rsidRPr="00FC2B8A">
        <w:rPr>
          <w:rFonts w:ascii="Courier New" w:hAnsi="Courier New" w:cs="Courier New"/>
          <w:sz w:val="22"/>
          <w:szCs w:val="22"/>
        </w:rPr>
        <w:t>                │         исполнителя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     Передача документов      │</w:t>
      </w:r>
    </w:p>
    <w:p w:rsidR="00E42F74" w:rsidRPr="00FC2B8A" w:rsidRDefault="00E42F74" w:rsidP="0054234A">
      <w:r w:rsidRPr="00FC2B8A">
        <w:rPr>
          <w:rFonts w:ascii="Courier New" w:hAnsi="Courier New" w:cs="Courier New"/>
          <w:sz w:val="22"/>
          <w:szCs w:val="22"/>
        </w:rPr>
        <w:t>                │  ответственному исполнителю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     Проверка наличия документов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w:t>
      </w:r>
    </w:p>
    <w:p w:rsidR="00E42F74" w:rsidRPr="00FC2B8A" w:rsidRDefault="00E42F74" w:rsidP="0054234A">
      <w:r w:rsidRPr="00FC2B8A">
        <w:rPr>
          <w:rFonts w:ascii="Courier New" w:hAnsi="Courier New" w:cs="Courier New"/>
          <w:sz w:val="22"/>
          <w:szCs w:val="22"/>
        </w:rPr>
        <w:t>          нет      │Документы представлены│     да</w:t>
      </w:r>
    </w:p>
    <w:p w:rsidR="00E42F74" w:rsidRPr="00FC2B8A" w:rsidRDefault="00E42F74" w:rsidP="0054234A">
      <w:r w:rsidRPr="00FC2B8A">
        <w:rPr>
          <w:rFonts w:ascii="Courier New" w:hAnsi="Courier New" w:cs="Courier New"/>
          <w:sz w:val="22"/>
          <w:szCs w:val="22"/>
        </w:rPr>
        <w:t>    ┌──────────────┤   в полном объеме    ├────────────┐</w:t>
      </w:r>
    </w:p>
    <w:p w:rsidR="00E42F74" w:rsidRPr="00FC2B8A" w:rsidRDefault="00E42F74" w:rsidP="0054234A">
      <w:r w:rsidRPr="00FC2B8A">
        <w:rPr>
          <w:rFonts w:ascii="Courier New" w:hAnsi="Courier New" w:cs="Courier New"/>
          <w:sz w:val="22"/>
          <w:szCs w:val="22"/>
        </w:rPr>
        <w:t>    │              │                      │            │</w:t>
      </w:r>
    </w:p>
    <w:p w:rsidR="00E42F74" w:rsidRPr="00FC2B8A" w:rsidRDefault="00E42F74" w:rsidP="0054234A">
      <w:r w:rsidRPr="00FC2B8A">
        <w:rPr>
          <w:rFonts w:ascii="Courier New" w:hAnsi="Courier New" w:cs="Courier New"/>
          <w:sz w:val="22"/>
          <w:szCs w:val="22"/>
        </w:rPr>
        <w:t>    │              └──────────────────────┘            │</w:t>
      </w:r>
    </w:p>
    <w:p w:rsidR="00E42F74" w:rsidRPr="00FC2B8A" w:rsidRDefault="00E42F74" w:rsidP="0054234A">
      <w:r w:rsidRPr="00FC2B8A">
        <w:rPr>
          <w:rFonts w:ascii="Courier New" w:hAnsi="Courier New" w:cs="Courier New"/>
          <w:sz w:val="22"/>
          <w:szCs w:val="22"/>
        </w:rPr>
        <w:t>    │                                                  ▼</w:t>
      </w:r>
    </w:p>
    <w:p w:rsidR="00E42F74" w:rsidRPr="00FC2B8A" w:rsidRDefault="00E42F74" w:rsidP="0054234A">
      <w:r w:rsidRPr="00FC2B8A">
        <w:rPr>
          <w:rFonts w:ascii="Courier New" w:hAnsi="Courier New" w:cs="Courier New"/>
          <w:sz w:val="22"/>
          <w:szCs w:val="22"/>
        </w:rPr>
        <w:t>    │                                    ┌───────────────────────────</w:t>
      </w:r>
    </w:p>
    <w:p w:rsidR="00E42F74" w:rsidRPr="00FC2B8A" w:rsidRDefault="00E42F74" w:rsidP="0054234A">
      <w:r w:rsidRPr="00FC2B8A">
        <w:rPr>
          <w:rFonts w:ascii="Courier New" w:hAnsi="Courier New" w:cs="Courier New"/>
          <w:sz w:val="22"/>
          <w:szCs w:val="22"/>
        </w:rPr>
        <w:t>    │                                    │  Рассмотрение документов</w:t>
      </w:r>
    </w:p>
    <w:p w:rsidR="00E42F74" w:rsidRPr="00FC2B8A" w:rsidRDefault="00E42F74" w:rsidP="0054234A">
      <w:r w:rsidRPr="00FC2B8A">
        <w:rPr>
          <w:rFonts w:ascii="Courier New" w:hAnsi="Courier New" w:cs="Courier New"/>
          <w:sz w:val="22"/>
          <w:szCs w:val="22"/>
        </w:rPr>
        <w:t>    │                                    └────────────┬──────────────┘</w:t>
      </w:r>
    </w:p>
    <w:p w:rsidR="00E42F74" w:rsidRPr="00FC2B8A" w:rsidRDefault="00E42F74" w:rsidP="0054234A">
      <w:r w:rsidRPr="00FC2B8A">
        <w:rPr>
          <w:rFonts w:ascii="Courier New" w:hAnsi="Courier New" w:cs="Courier New"/>
          <w:sz w:val="22"/>
          <w:szCs w:val="22"/>
        </w:rPr>
        <w:t>    │                                                 ▼</w:t>
      </w:r>
    </w:p>
    <w:p w:rsidR="00E42F74" w:rsidRPr="00FC2B8A" w:rsidRDefault="00E42F74" w:rsidP="0054234A">
      <w:r w:rsidRPr="00FC2B8A">
        <w:rPr>
          <w:rFonts w:ascii="Courier New" w:hAnsi="Courier New" w:cs="Courier New"/>
          <w:sz w:val="22"/>
          <w:szCs w:val="22"/>
        </w:rPr>
        <w:t>    │                                      ┌──────────────────┐</w:t>
      </w:r>
    </w:p>
    <w:p w:rsidR="00E42F74" w:rsidRPr="00FC2B8A" w:rsidRDefault="00E42F74" w:rsidP="0054234A">
      <w:r w:rsidRPr="00FC2B8A">
        <w:rPr>
          <w:rFonts w:ascii="Courier New" w:hAnsi="Courier New" w:cs="Courier New"/>
          <w:sz w:val="22"/>
          <w:szCs w:val="22"/>
        </w:rPr>
        <w:t>    │                       нет            │    Документы     │ да</w:t>
      </w:r>
    </w:p>
    <w:p w:rsidR="00E42F74" w:rsidRPr="00FC2B8A" w:rsidRDefault="00E42F74" w:rsidP="0054234A">
      <w:r w:rsidRPr="00FC2B8A">
        <w:rPr>
          <w:rFonts w:ascii="Courier New" w:hAnsi="Courier New" w:cs="Courier New"/>
          <w:sz w:val="22"/>
          <w:szCs w:val="22"/>
        </w:rPr>
        <w:t>    │          ┌───────────────────────────┤  соответствуют   ├─────┐</w:t>
      </w:r>
    </w:p>
    <w:p w:rsidR="00E42F74" w:rsidRPr="00FC2B8A" w:rsidRDefault="00E42F74" w:rsidP="0054234A">
      <w:r w:rsidRPr="00FC2B8A">
        <w:rPr>
          <w:rFonts w:ascii="Courier New" w:hAnsi="Courier New" w:cs="Courier New"/>
          <w:sz w:val="22"/>
          <w:szCs w:val="22"/>
        </w:rPr>
        <w:t>    │          │                           │   требованиям    │     │</w:t>
      </w:r>
    </w:p>
    <w:p w:rsidR="00E42F74" w:rsidRPr="00FC2B8A" w:rsidRDefault="00E42F74" w:rsidP="0054234A">
      <w:r w:rsidRPr="00FC2B8A">
        <w:rPr>
          <w:rFonts w:ascii="Courier New" w:hAnsi="Courier New" w:cs="Courier New"/>
          <w:sz w:val="22"/>
          <w:szCs w:val="22"/>
        </w:rPr>
        <w:t>    │          │                           │ законодательства │     │</w:t>
      </w:r>
    </w:p>
    <w:p w:rsidR="00E42F74" w:rsidRPr="00FC2B8A" w:rsidRDefault="00E42F74" w:rsidP="0054234A">
      <w:r w:rsidRPr="00FC2B8A">
        <w:rPr>
          <w:rFonts w:ascii="Courier New" w:hAnsi="Courier New" w:cs="Courier New"/>
          <w:sz w:val="22"/>
          <w:szCs w:val="22"/>
        </w:rPr>
        <w:t>    │          │                           └──────────────────┘     │</w:t>
      </w:r>
    </w:p>
    <w:p w:rsidR="00E42F74" w:rsidRPr="00FC2B8A" w:rsidRDefault="00E42F74" w:rsidP="0054234A">
      <w:r>
        <w:rPr>
          <w:noProof/>
        </w:rPr>
        <w:pict>
          <v:rect id="Прямоугольник 5" o:spid="_x0000_s1026" style="position:absolute;margin-left:-14.2pt;margin-top:8.5pt;width:184.7pt;height:111.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E42F74" w:rsidRPr="0054234A" w:rsidRDefault="00E42F74" w:rsidP="0054234A">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r w:rsidRPr="00FC2B8A">
        <w:rPr>
          <w:rFonts w:ascii="Courier New" w:hAnsi="Courier New" w:cs="Courier New"/>
          <w:sz w:val="22"/>
          <w:szCs w:val="22"/>
        </w:rPr>
        <w:t>    ▼          ▼                                                    ▼</w:t>
      </w:r>
    </w:p>
    <w:p w:rsidR="00E42F74" w:rsidRPr="00FC2B8A" w:rsidRDefault="00E42F74" w:rsidP="0054234A">
      <w:r>
        <w:rPr>
          <w:noProof/>
        </w:rPr>
        <w:pict>
          <v:rect id="Прямоугольник 4" o:spid="_x0000_s1027" style="position:absolute;margin-left:295.15pt;margin-top:3.25pt;width:177.75pt;height:87.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E42F74" w:rsidRPr="0054234A" w:rsidRDefault="00E42F74" w:rsidP="0054234A">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E42F74" w:rsidRPr="00104B44" w:rsidRDefault="00E42F74" w:rsidP="0054234A">
                  <w:pPr>
                    <w:jc w:val="center"/>
                    <w:rPr>
                      <w:rFonts w:ascii="Courier New" w:hAnsi="Courier New" w:cs="Courier New"/>
                    </w:rPr>
                  </w:pPr>
                </w:p>
              </w:txbxContent>
            </v:textbox>
          </v:rect>
        </w:pict>
      </w:r>
    </w:p>
    <w:p w:rsidR="00E42F74" w:rsidRDefault="00E42F74" w:rsidP="0054234A">
      <w:pPr>
        <w:ind w:firstLine="840"/>
        <w:jc w:val="both"/>
        <w:rPr>
          <w:rFonts w:ascii="Courier New" w:hAnsi="Courier New" w:cs="Courier New"/>
          <w:sz w:val="22"/>
          <w:szCs w:val="22"/>
        </w:rPr>
      </w:pPr>
    </w:p>
    <w:p w:rsidR="00E42F74" w:rsidRDefault="00E42F74" w:rsidP="0054234A">
      <w:pPr>
        <w:ind w:firstLine="840"/>
        <w:jc w:val="both"/>
        <w:rPr>
          <w:rFonts w:ascii="Courier New" w:hAnsi="Courier New" w:cs="Courier New"/>
          <w:sz w:val="22"/>
          <w:szCs w:val="22"/>
        </w:rPr>
      </w:pPr>
    </w:p>
    <w:p w:rsidR="00E42F74" w:rsidRDefault="00E42F74" w:rsidP="0054234A">
      <w:pPr>
        <w:ind w:firstLine="840"/>
        <w:jc w:val="both"/>
        <w:rPr>
          <w:sz w:val="28"/>
          <w:szCs w:val="28"/>
        </w:rPr>
      </w:pPr>
    </w:p>
    <w:p w:rsidR="00E42F74" w:rsidRPr="00925EDA" w:rsidRDefault="00E42F74" w:rsidP="0054234A">
      <w:pPr>
        <w:ind w:firstLine="840"/>
        <w:jc w:val="both"/>
        <w:rPr>
          <w:sz w:val="28"/>
          <w:szCs w:val="28"/>
        </w:rPr>
      </w:pPr>
    </w:p>
    <w:p w:rsidR="00E42F74" w:rsidRPr="00925EDA" w:rsidRDefault="00E42F74" w:rsidP="0054234A">
      <w:pPr>
        <w:jc w:val="center"/>
        <w:rPr>
          <w:b/>
          <w:sz w:val="28"/>
          <w:szCs w:val="28"/>
        </w:rPr>
      </w:pPr>
    </w:p>
    <w:p w:rsidR="00E42F74" w:rsidRDefault="00E42F74" w:rsidP="0054234A">
      <w:r>
        <w:rPr>
          <w:noProof/>
        </w:rPr>
        <w:pict>
          <v:shapetype id="_x0000_t32" coordsize="21600,21600" o:spt="32" o:oned="t" path="m,l21600,21600e" filled="f">
            <v:path arrowok="t" fillok="f" o:connecttype="none"/>
            <o:lock v:ext="edit" shapetype="t"/>
          </v:shapetype>
          <v:shape id="Прямая со стрелкой 7" o:spid="_x0000_s1028" type="#_x0000_t32" style="position:absolute;margin-left:313.3pt;margin-top:32.55pt;width:56.75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66101,-1,-166101">
            <v:stroke endarrow="block"/>
          </v:shape>
        </w:pict>
      </w:r>
    </w:p>
    <w:p w:rsidR="00E42F74" w:rsidRDefault="00E42F74" w:rsidP="0054234A">
      <w:pPr>
        <w:widowControl w:val="0"/>
        <w:tabs>
          <w:tab w:val="left" w:pos="142"/>
          <w:tab w:val="left" w:pos="284"/>
        </w:tabs>
        <w:autoSpaceDE w:val="0"/>
        <w:autoSpaceDN w:val="0"/>
        <w:adjustRightInd w:val="0"/>
        <w:ind w:left="-567" w:firstLine="340"/>
        <w:jc w:val="right"/>
      </w:pPr>
      <w:r>
        <w:rPr>
          <w:noProof/>
        </w:rPr>
        <w:pict>
          <v:shape id="_x0000_s1029" type="#_x0000_t32" style="position:absolute;left:0;text-align:left;margin-left:321.5pt;margin-top:-30.45pt;width:37.5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44973,-1,-244973">
            <v:stroke endarrow="block"/>
          </v:shape>
        </w:pict>
      </w:r>
      <w:r>
        <w:rPr>
          <w:noProof/>
        </w:rPr>
        <w:pict>
          <v:rect id="_x0000_s1030" style="position:absolute;left:0;text-align:left;margin-left:183.45pt;margin-top:-11.7pt;width:184.7pt;height:8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E42F74" w:rsidRPr="00104B44" w:rsidRDefault="00E42F74" w:rsidP="0054234A">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_x0000_s1031" type="#_x0000_t32" style="position:absolute;left:0;text-align:left;margin-left:65.4pt;margin-top:-44.8pt;width:118.05pt;height:50.35pt;z-index:251660288" o:connectortype="straight">
            <v:stroke endarrow="block"/>
          </v:shape>
        </w:pict>
      </w: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ind w:left="-567" w:firstLine="340"/>
        <w:jc w:val="right"/>
      </w:pPr>
    </w:p>
    <w:p w:rsidR="00E42F74" w:rsidRDefault="00E42F74" w:rsidP="0054234A">
      <w:pPr>
        <w:widowControl w:val="0"/>
        <w:tabs>
          <w:tab w:val="left" w:pos="142"/>
          <w:tab w:val="left" w:pos="284"/>
        </w:tabs>
        <w:autoSpaceDE w:val="0"/>
        <w:autoSpaceDN w:val="0"/>
        <w:adjustRightInd w:val="0"/>
        <w:jc w:val="both"/>
      </w:pPr>
    </w:p>
    <w:p w:rsidR="00E42F74" w:rsidRDefault="00E42F74" w:rsidP="0054234A">
      <w:pPr>
        <w:widowControl w:val="0"/>
        <w:tabs>
          <w:tab w:val="left" w:pos="142"/>
          <w:tab w:val="left" w:pos="284"/>
        </w:tabs>
        <w:autoSpaceDE w:val="0"/>
        <w:autoSpaceDN w:val="0"/>
        <w:adjustRightInd w:val="0"/>
        <w:jc w:val="both"/>
      </w:pPr>
    </w:p>
    <w:p w:rsidR="00E42F74" w:rsidRDefault="00E42F74" w:rsidP="0054234A">
      <w:pPr>
        <w:widowControl w:val="0"/>
        <w:tabs>
          <w:tab w:val="left" w:pos="142"/>
          <w:tab w:val="left" w:pos="284"/>
        </w:tabs>
        <w:autoSpaceDE w:val="0"/>
        <w:autoSpaceDN w:val="0"/>
        <w:adjustRightInd w:val="0"/>
        <w:jc w:val="both"/>
      </w:pPr>
    </w:p>
    <w:p w:rsidR="00E42F74" w:rsidRDefault="00E42F74" w:rsidP="0054234A">
      <w:pPr>
        <w:widowControl w:val="0"/>
        <w:tabs>
          <w:tab w:val="left" w:pos="142"/>
          <w:tab w:val="left" w:pos="284"/>
        </w:tabs>
        <w:autoSpaceDE w:val="0"/>
        <w:autoSpaceDN w:val="0"/>
        <w:adjustRightInd w:val="0"/>
        <w:jc w:val="both"/>
      </w:pPr>
    </w:p>
    <w:p w:rsidR="00E42F74" w:rsidRDefault="00E42F74" w:rsidP="0054234A">
      <w:pPr>
        <w:widowControl w:val="0"/>
        <w:tabs>
          <w:tab w:val="left" w:pos="142"/>
          <w:tab w:val="left" w:pos="284"/>
        </w:tabs>
        <w:autoSpaceDE w:val="0"/>
        <w:autoSpaceDN w:val="0"/>
        <w:adjustRightInd w:val="0"/>
        <w:jc w:val="both"/>
      </w:pPr>
    </w:p>
    <w:p w:rsidR="00E42F74" w:rsidRDefault="00E42F74" w:rsidP="0054234A">
      <w:pPr>
        <w:widowControl w:val="0"/>
        <w:tabs>
          <w:tab w:val="left" w:pos="142"/>
          <w:tab w:val="left" w:pos="284"/>
        </w:tabs>
        <w:autoSpaceDE w:val="0"/>
        <w:autoSpaceDN w:val="0"/>
        <w:adjustRightInd w:val="0"/>
        <w:jc w:val="both"/>
      </w:pPr>
    </w:p>
    <w:p w:rsidR="00E42F74" w:rsidRDefault="00E42F74" w:rsidP="0054234A">
      <w:pPr>
        <w:widowControl w:val="0"/>
        <w:tabs>
          <w:tab w:val="left" w:pos="142"/>
          <w:tab w:val="left" w:pos="284"/>
        </w:tabs>
        <w:autoSpaceDE w:val="0"/>
        <w:autoSpaceDN w:val="0"/>
        <w:adjustRightInd w:val="0"/>
        <w:jc w:val="both"/>
      </w:pPr>
    </w:p>
    <w:p w:rsidR="00E42F74" w:rsidRDefault="00E42F74" w:rsidP="0054234A">
      <w:pPr>
        <w:widowControl w:val="0"/>
        <w:tabs>
          <w:tab w:val="left" w:pos="142"/>
          <w:tab w:val="left" w:pos="284"/>
        </w:tabs>
        <w:autoSpaceDE w:val="0"/>
        <w:autoSpaceDN w:val="0"/>
        <w:adjustRightInd w:val="0"/>
        <w:jc w:val="both"/>
      </w:pPr>
    </w:p>
    <w:p w:rsidR="00E42F74" w:rsidRDefault="00E42F74" w:rsidP="0054234A">
      <w:pPr>
        <w:widowControl w:val="0"/>
        <w:tabs>
          <w:tab w:val="left" w:pos="142"/>
          <w:tab w:val="left" w:pos="284"/>
        </w:tabs>
        <w:autoSpaceDE w:val="0"/>
        <w:autoSpaceDN w:val="0"/>
        <w:adjustRightInd w:val="0"/>
        <w:jc w:val="both"/>
      </w:pPr>
    </w:p>
    <w:p w:rsidR="00E42F74" w:rsidRDefault="00E42F74" w:rsidP="00320025">
      <w:pPr>
        <w:widowControl w:val="0"/>
        <w:tabs>
          <w:tab w:val="left" w:pos="142"/>
          <w:tab w:val="left" w:pos="284"/>
        </w:tabs>
        <w:autoSpaceDE w:val="0"/>
        <w:autoSpaceDN w:val="0"/>
        <w:adjustRightInd w:val="0"/>
        <w:jc w:val="right"/>
        <w:rPr>
          <w:b/>
        </w:rPr>
      </w:pPr>
      <w:r>
        <w:br w:type="page"/>
      </w:r>
      <w:r w:rsidRPr="00320025">
        <w:rPr>
          <w:b/>
        </w:rPr>
        <w:t xml:space="preserve">Приложение № 4 </w:t>
      </w:r>
    </w:p>
    <w:p w:rsidR="00E42F74" w:rsidRPr="00320025" w:rsidRDefault="00E42F74" w:rsidP="00320025">
      <w:pPr>
        <w:widowControl w:val="0"/>
        <w:tabs>
          <w:tab w:val="left" w:pos="142"/>
          <w:tab w:val="left" w:pos="284"/>
        </w:tabs>
        <w:autoSpaceDE w:val="0"/>
        <w:autoSpaceDN w:val="0"/>
        <w:adjustRightInd w:val="0"/>
        <w:jc w:val="right"/>
        <w:rPr>
          <w:b/>
        </w:rPr>
      </w:pPr>
      <w:r w:rsidRPr="00320025">
        <w:rPr>
          <w:b/>
        </w:rPr>
        <w:t xml:space="preserve">к Административному регламенту </w:t>
      </w:r>
    </w:p>
    <w:p w:rsidR="00E42F74" w:rsidRPr="00884CD8" w:rsidRDefault="00E42F74" w:rsidP="006E2912">
      <w:pPr>
        <w:pStyle w:val="Title"/>
        <w:ind w:right="-365" w:firstLine="4820"/>
        <w:jc w:val="left"/>
        <w:rPr>
          <w:b/>
          <w:sz w:val="24"/>
        </w:rPr>
      </w:pPr>
    </w:p>
    <w:p w:rsidR="00E42F74" w:rsidRPr="00AC4382" w:rsidRDefault="00E42F74" w:rsidP="006E2912">
      <w:pPr>
        <w:pStyle w:val="ConsPlusNormal"/>
        <w:ind w:right="-365" w:firstLine="0"/>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E42F74" w:rsidRDefault="00E42F74" w:rsidP="006E2912">
      <w:pPr>
        <w:pStyle w:val="ConsPlusNormal"/>
        <w:ind w:firstLine="540"/>
        <w:jc w:val="both"/>
        <w:outlineLvl w:val="1"/>
      </w:pPr>
    </w:p>
    <w:p w:rsidR="00E42F74" w:rsidRDefault="00E42F74" w:rsidP="006E2912">
      <w:pPr>
        <w:pStyle w:val="ConsPlusNormal"/>
        <w:ind w:firstLine="0"/>
        <w:jc w:val="center"/>
        <w:outlineLvl w:val="1"/>
      </w:pPr>
    </w:p>
    <w:p w:rsidR="00E42F74" w:rsidRPr="00AC4382" w:rsidRDefault="00E42F74" w:rsidP="006E2912">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Уведомление </w:t>
      </w:r>
    </w:p>
    <w:p w:rsidR="00E42F74" w:rsidRPr="00AC4382" w:rsidRDefault="00E42F74" w:rsidP="006E2912">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E42F74" w:rsidRDefault="00E42F74" w:rsidP="006E2912">
      <w:pPr>
        <w:pStyle w:val="ConsPlusNormal"/>
        <w:ind w:firstLine="0"/>
        <w:jc w:val="center"/>
        <w:outlineLvl w:val="1"/>
      </w:pPr>
    </w:p>
    <w:p w:rsidR="00E42F74" w:rsidRPr="00AC4382" w:rsidRDefault="00E42F74" w:rsidP="006E2912">
      <w:pPr>
        <w:pStyle w:val="ConsPlusNonformat"/>
        <w:ind w:firstLine="720"/>
        <w:rPr>
          <w:rFonts w:ascii="Times New Roman" w:hAnsi="Times New Roman" w:cs="Times New Roman"/>
        </w:rPr>
      </w:pPr>
      <w:r w:rsidRPr="00AC4382">
        <w:rPr>
          <w:rFonts w:ascii="Times New Roman" w:hAnsi="Times New Roman" w:cs="Times New Roman"/>
          <w:sz w:val="24"/>
          <w:szCs w:val="24"/>
        </w:rPr>
        <w:t>В связи с обращением</w:t>
      </w:r>
      <w:r w:rsidRPr="00AC4382">
        <w:rPr>
          <w:rFonts w:ascii="Times New Roman" w:hAnsi="Times New Roman" w:cs="Times New Roman"/>
        </w:rPr>
        <w:t xml:space="preserve"> ___</w:t>
      </w:r>
      <w:r>
        <w:rPr>
          <w:rFonts w:ascii="Times New Roman" w:hAnsi="Times New Roman" w:cs="Times New Roman"/>
        </w:rPr>
        <w:t>_____________</w:t>
      </w:r>
      <w:r w:rsidRPr="00AC4382">
        <w:rPr>
          <w:rFonts w:ascii="Times New Roman" w:hAnsi="Times New Roman" w:cs="Times New Roman"/>
        </w:rPr>
        <w:t>_______________________________________________</w:t>
      </w:r>
    </w:p>
    <w:p w:rsidR="00E42F74" w:rsidRDefault="00E42F74" w:rsidP="006E2912">
      <w:pPr>
        <w:pStyle w:val="ConsPlusNonformat"/>
        <w:ind w:firstLine="720"/>
        <w:rPr>
          <w:rFonts w:ascii="Times New Roman" w:hAnsi="Times New Roman" w:cs="Times New Roman"/>
        </w:rPr>
      </w:pPr>
      <w:r w:rsidRPr="00AC4382">
        <w:rPr>
          <w:rFonts w:ascii="Times New Roman" w:hAnsi="Times New Roman" w:cs="Times New Roman"/>
        </w:rPr>
        <w:t xml:space="preserve">                            </w:t>
      </w:r>
      <w:r>
        <w:rPr>
          <w:rFonts w:ascii="Times New Roman" w:hAnsi="Times New Roman" w:cs="Times New Roman"/>
        </w:rPr>
        <w:t xml:space="preserve">                  </w:t>
      </w:r>
      <w:r w:rsidRPr="00AC4382">
        <w:rPr>
          <w:rFonts w:ascii="Times New Roman" w:hAnsi="Times New Roman" w:cs="Times New Roman"/>
        </w:rPr>
        <w:t xml:space="preserve"> (фамилия, имя, отчество физического лица,</w:t>
      </w:r>
      <w:r>
        <w:rPr>
          <w:rFonts w:ascii="Times New Roman" w:hAnsi="Times New Roman" w:cs="Times New Roman"/>
        </w:rPr>
        <w:t xml:space="preserve"> </w:t>
      </w:r>
      <w:r w:rsidRPr="00AC4382">
        <w:rPr>
          <w:rFonts w:ascii="Times New Roman" w:hAnsi="Times New Roman" w:cs="Times New Roman"/>
        </w:rPr>
        <w:t xml:space="preserve">наименование юридического </w:t>
      </w:r>
    </w:p>
    <w:p w:rsidR="00E42F74" w:rsidRDefault="00E42F74" w:rsidP="006E291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42F74" w:rsidRPr="00AC4382" w:rsidRDefault="00E42F74" w:rsidP="006E2912">
      <w:pPr>
        <w:pStyle w:val="ConsPlusNonformat"/>
        <w:jc w:val="center"/>
        <w:rPr>
          <w:rFonts w:ascii="Times New Roman" w:hAnsi="Times New Roman" w:cs="Times New Roman"/>
        </w:rPr>
      </w:pPr>
      <w:r w:rsidRPr="00AC4382">
        <w:rPr>
          <w:rFonts w:ascii="Times New Roman" w:hAnsi="Times New Roman" w:cs="Times New Roman"/>
        </w:rPr>
        <w:t>лица - заявителя)</w:t>
      </w:r>
    </w:p>
    <w:p w:rsidR="00E42F74" w:rsidRDefault="00E42F74" w:rsidP="006E2912">
      <w:r>
        <w:t>зарегистрированного по адресу: ________________________________________________,</w:t>
      </w:r>
    </w:p>
    <w:p w:rsidR="00E42F74" w:rsidRDefault="00E42F74" w:rsidP="006E2912"/>
    <w:p w:rsidR="00E42F74" w:rsidRPr="00937166" w:rsidRDefault="00E42F74" w:rsidP="006E2912">
      <w:pPr>
        <w:jc w:val="both"/>
        <w:rPr>
          <w:u w:val="single"/>
        </w:rPr>
      </w:pPr>
      <w:r>
        <w:t>о</w:t>
      </w:r>
      <w:r w:rsidRPr="0007253A">
        <w:t xml:space="preserve"> согласовании переустройства и (или) перепланировки жилых помещений</w:t>
      </w:r>
      <w:r>
        <w:t>,</w:t>
      </w:r>
      <w:r w:rsidRPr="0007253A">
        <w:t xml:space="preserve"> </w:t>
      </w:r>
      <w:r w:rsidRPr="00E511EF">
        <w:t>занимаемых (принадлежащих)</w:t>
      </w:r>
      <w:r w:rsidRPr="00937166">
        <w:t xml:space="preserve"> </w:t>
      </w:r>
      <w:r>
        <w:t>на основании:  _________________________________________________</w:t>
      </w:r>
    </w:p>
    <w:p w:rsidR="00E42F74" w:rsidRPr="00CB1088" w:rsidRDefault="00E42F74" w:rsidP="006E2912">
      <w:pPr>
        <w:tabs>
          <w:tab w:val="left" w:pos="6549"/>
          <w:tab w:val="left" w:pos="6742"/>
        </w:tabs>
        <w:rPr>
          <w:sz w:val="20"/>
          <w:szCs w:val="20"/>
        </w:rPr>
      </w:pPr>
      <w:r w:rsidRPr="00CB1088">
        <w:rPr>
          <w:sz w:val="20"/>
          <w:szCs w:val="20"/>
        </w:rPr>
        <w:t xml:space="preserve">            (ненужное зачеркнуть)                                                 (вид и реквизиты правоустанавливающего</w:t>
      </w:r>
    </w:p>
    <w:p w:rsidR="00E42F74" w:rsidRPr="00CB1088" w:rsidRDefault="00E42F74" w:rsidP="006E2912">
      <w:pPr>
        <w:tabs>
          <w:tab w:val="left" w:pos="6549"/>
          <w:tab w:val="left" w:pos="6742"/>
        </w:tabs>
        <w:rPr>
          <w:sz w:val="20"/>
          <w:szCs w:val="20"/>
        </w:rPr>
      </w:pPr>
      <w:r w:rsidRPr="00CB1088">
        <w:rPr>
          <w:sz w:val="20"/>
          <w:szCs w:val="20"/>
        </w:rPr>
        <w:t xml:space="preserve">_____________________________________________________________________________ .                    </w:t>
      </w:r>
    </w:p>
    <w:p w:rsidR="00E42F74" w:rsidRPr="00CB1088" w:rsidRDefault="00E42F74" w:rsidP="006E2912">
      <w:pPr>
        <w:tabs>
          <w:tab w:val="left" w:pos="6549"/>
          <w:tab w:val="left" w:pos="6742"/>
        </w:tabs>
        <w:rPr>
          <w:sz w:val="20"/>
          <w:szCs w:val="20"/>
        </w:rPr>
      </w:pPr>
      <w:r w:rsidRPr="00CB1088">
        <w:rPr>
          <w:sz w:val="20"/>
          <w:szCs w:val="20"/>
        </w:rPr>
        <w:t xml:space="preserve">                        документа на переустраиваемое и (или) перепланируемое жилое помещение)</w:t>
      </w:r>
      <w:r w:rsidRPr="00CB1088">
        <w:rPr>
          <w:sz w:val="20"/>
          <w:szCs w:val="20"/>
        </w:rPr>
        <w:tab/>
      </w:r>
      <w:r w:rsidRPr="00CB1088">
        <w:rPr>
          <w:sz w:val="20"/>
          <w:szCs w:val="20"/>
        </w:rPr>
        <w:tab/>
      </w:r>
    </w:p>
    <w:p w:rsidR="00E42F74" w:rsidRDefault="00E42F74" w:rsidP="006E2912">
      <w:pPr>
        <w:jc w:val="both"/>
      </w:pPr>
    </w:p>
    <w:p w:rsidR="00E42F74" w:rsidRPr="00AC4382" w:rsidRDefault="00E42F74" w:rsidP="006E2912">
      <w:pPr>
        <w:ind w:firstLine="720"/>
        <w:jc w:val="both"/>
      </w:pPr>
      <w:r w:rsidRPr="0007253A">
        <w:t>По результатам рассмотрения представленных документов принято решение отказать в согласовании</w:t>
      </w:r>
      <w:r w:rsidRPr="00AC4382">
        <w:t xml:space="preserve"> _____</w:t>
      </w:r>
      <w:r>
        <w:t>________</w:t>
      </w:r>
      <w:r w:rsidRPr="00AC4382">
        <w:t>______________</w:t>
      </w:r>
      <w:r>
        <w:t>_________</w:t>
      </w:r>
      <w:r w:rsidRPr="00AC4382">
        <w:t>________________________________</w:t>
      </w:r>
    </w:p>
    <w:p w:rsidR="00E42F74" w:rsidRPr="00AC4382" w:rsidRDefault="00E42F74" w:rsidP="006E2912">
      <w:pPr>
        <w:pStyle w:val="ConsPlusNonformat"/>
        <w:ind w:firstLine="720"/>
        <w:rPr>
          <w:rFonts w:ascii="Times New Roman" w:hAnsi="Times New Roman" w:cs="Times New Roman"/>
        </w:rPr>
      </w:pPr>
      <w:r>
        <w:rPr>
          <w:rFonts w:ascii="Times New Roman" w:hAnsi="Times New Roman" w:cs="Times New Roman"/>
        </w:rPr>
        <w:t xml:space="preserve">                       </w:t>
      </w:r>
      <w:r w:rsidRPr="00AC4382">
        <w:rPr>
          <w:rFonts w:ascii="Times New Roman" w:hAnsi="Times New Roman" w:cs="Times New Roman"/>
        </w:rPr>
        <w:t>(переустройства и</w:t>
      </w:r>
      <w:r>
        <w:rPr>
          <w:rFonts w:ascii="Times New Roman" w:hAnsi="Times New Roman" w:cs="Times New Roman"/>
        </w:rPr>
        <w:t xml:space="preserve"> </w:t>
      </w:r>
      <w:r w:rsidRPr="00AC4382">
        <w:rPr>
          <w:rFonts w:ascii="Times New Roman" w:hAnsi="Times New Roman" w:cs="Times New Roman"/>
        </w:rPr>
        <w:t>(или) перепланировки</w:t>
      </w:r>
      <w:r>
        <w:rPr>
          <w:rFonts w:ascii="Times New Roman" w:hAnsi="Times New Roman" w:cs="Times New Roman"/>
        </w:rPr>
        <w:t xml:space="preserve"> – нужное указать</w:t>
      </w:r>
      <w:r w:rsidRPr="00AC4382">
        <w:rPr>
          <w:rFonts w:ascii="Times New Roman" w:hAnsi="Times New Roman" w:cs="Times New Roman"/>
        </w:rPr>
        <w:t>)</w:t>
      </w:r>
    </w:p>
    <w:p w:rsidR="00E42F74" w:rsidRDefault="00E42F74" w:rsidP="006E2912">
      <w:pPr>
        <w:pStyle w:val="ConsPlusNonformat"/>
        <w:jc w:val="both"/>
        <w:rPr>
          <w:rFonts w:ascii="Times New Roman" w:hAnsi="Times New Roman" w:cs="Times New Roman"/>
          <w:sz w:val="24"/>
          <w:szCs w:val="24"/>
        </w:rPr>
      </w:pPr>
      <w:r w:rsidRPr="00AC4382">
        <w:rPr>
          <w:rFonts w:ascii="Times New Roman" w:hAnsi="Times New Roman" w:cs="Times New Roman"/>
          <w:sz w:val="24"/>
          <w:szCs w:val="24"/>
        </w:rPr>
        <w:t>жилого  помещения  в  соответствии  с  представленным  проектом  (проектной</w:t>
      </w:r>
      <w:r>
        <w:rPr>
          <w:rFonts w:ascii="Times New Roman" w:hAnsi="Times New Roman" w:cs="Times New Roman"/>
          <w:sz w:val="24"/>
          <w:szCs w:val="24"/>
        </w:rPr>
        <w:t xml:space="preserve"> </w:t>
      </w:r>
      <w:r w:rsidRPr="00AC4382">
        <w:rPr>
          <w:rFonts w:ascii="Times New Roman" w:hAnsi="Times New Roman" w:cs="Times New Roman"/>
          <w:sz w:val="24"/>
          <w:szCs w:val="24"/>
        </w:rPr>
        <w:t>документацией) по следующим основаниям:</w:t>
      </w:r>
      <w:r>
        <w:rPr>
          <w:rFonts w:ascii="Times New Roman" w:hAnsi="Times New Roman" w:cs="Times New Roman"/>
          <w:sz w:val="24"/>
          <w:szCs w:val="24"/>
        </w:rPr>
        <w:t xml:space="preserve"> _______________________________________</w:t>
      </w:r>
    </w:p>
    <w:p w:rsidR="00E42F74" w:rsidRDefault="00E42F74" w:rsidP="006E29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C4382">
        <w:rPr>
          <w:rFonts w:ascii="Times New Roman" w:hAnsi="Times New Roman" w:cs="Times New Roman"/>
        </w:rPr>
        <w:t>(указать основания отказа</w:t>
      </w:r>
      <w:r>
        <w:rPr>
          <w:rFonts w:ascii="Times New Roman" w:hAnsi="Times New Roman" w:cs="Times New Roman"/>
        </w:rPr>
        <w:t>)</w:t>
      </w:r>
    </w:p>
    <w:p w:rsidR="00E42F74" w:rsidRPr="00AC4382" w:rsidRDefault="00E42F74" w:rsidP="006E29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42F74" w:rsidRDefault="00E42F74" w:rsidP="006E2912">
      <w:pPr>
        <w:ind w:firstLine="720"/>
      </w:pPr>
      <w:r w:rsidRPr="00AC4382">
        <w:t>Рекомендации по дальнейшим действиям заявителя:</w:t>
      </w:r>
      <w:r>
        <w:t xml:space="preserve"> __________________________</w:t>
      </w:r>
    </w:p>
    <w:p w:rsidR="00E42F74" w:rsidRPr="00AC4382" w:rsidRDefault="00E42F74" w:rsidP="006E2912">
      <w:r>
        <w:t>_____________________________________________________________________________.</w:t>
      </w:r>
    </w:p>
    <w:p w:rsidR="00E42F74" w:rsidRDefault="00E42F74" w:rsidP="006E2912">
      <w:pPr>
        <w:pStyle w:val="ConsPlusNonformat"/>
        <w:ind w:firstLine="720"/>
        <w:rPr>
          <w:rFonts w:ascii="Times New Roman" w:hAnsi="Times New Roman" w:cs="Times New Roman"/>
        </w:rPr>
      </w:pPr>
    </w:p>
    <w:p w:rsidR="00E42F74" w:rsidRDefault="00E42F74" w:rsidP="006E2912">
      <w:pPr>
        <w:pStyle w:val="ConsPlusNonformat"/>
        <w:ind w:firstLine="720"/>
        <w:rPr>
          <w:rFonts w:ascii="Times New Roman" w:hAnsi="Times New Roman" w:cs="Times New Roman"/>
        </w:rPr>
      </w:pPr>
    </w:p>
    <w:p w:rsidR="00E42F74" w:rsidRDefault="00E42F74" w:rsidP="006E2912">
      <w:pPr>
        <w:pStyle w:val="ConsPlusNonformat"/>
        <w:ind w:firstLine="720"/>
        <w:rPr>
          <w:rFonts w:ascii="Times New Roman" w:hAnsi="Times New Roman" w:cs="Times New Roman"/>
        </w:rPr>
      </w:pPr>
    </w:p>
    <w:p w:rsidR="00E42F74" w:rsidRPr="00AC4382" w:rsidRDefault="00E42F74" w:rsidP="006E2912">
      <w:pPr>
        <w:pStyle w:val="ConsPlusNonformat"/>
        <w:ind w:firstLine="720"/>
        <w:rPr>
          <w:rFonts w:ascii="Times New Roman" w:hAnsi="Times New Roman" w:cs="Times New Roman"/>
        </w:rPr>
      </w:pPr>
    </w:p>
    <w:p w:rsidR="00E42F74" w:rsidRPr="00CB1088" w:rsidRDefault="00E42F74" w:rsidP="006E2912">
      <w:pPr>
        <w:rPr>
          <w:sz w:val="20"/>
          <w:szCs w:val="20"/>
        </w:rPr>
      </w:pPr>
      <w:r w:rsidRPr="00CB1088">
        <w:rPr>
          <w:sz w:val="20"/>
          <w:szCs w:val="20"/>
        </w:rPr>
        <w:t>__________________________________    __________________________   ______________________________</w:t>
      </w:r>
    </w:p>
    <w:p w:rsidR="00E42F74" w:rsidRPr="00CB1088" w:rsidRDefault="00E42F74" w:rsidP="006E2912">
      <w:pPr>
        <w:rPr>
          <w:sz w:val="20"/>
          <w:szCs w:val="20"/>
        </w:rPr>
      </w:pPr>
      <w:r w:rsidRPr="00CB1088">
        <w:rPr>
          <w:sz w:val="20"/>
          <w:szCs w:val="20"/>
        </w:rPr>
        <w:t>(Должность уполномоченного лица)         (подпись должностного лица)         (Ф.И.О. должностного лица)</w:t>
      </w:r>
    </w:p>
    <w:p w:rsidR="00E42F74" w:rsidRDefault="00E42F74" w:rsidP="006E2912"/>
    <w:p w:rsidR="00E42F74" w:rsidRDefault="00E42F74" w:rsidP="006E2912"/>
    <w:p w:rsidR="00E42F74" w:rsidRDefault="00E42F74" w:rsidP="006E2912"/>
    <w:p w:rsidR="00E42F74" w:rsidRDefault="00E42F74" w:rsidP="006E2912"/>
    <w:p w:rsidR="00E42F74" w:rsidRDefault="00E42F74" w:rsidP="006E2912"/>
    <w:p w:rsidR="00E42F74" w:rsidRDefault="00E42F74" w:rsidP="006E2912"/>
    <w:p w:rsidR="00E42F74" w:rsidRDefault="00E42F74" w:rsidP="006E2912"/>
    <w:p w:rsidR="00E42F74" w:rsidRPr="00CB1088" w:rsidRDefault="00E42F74" w:rsidP="006E2912">
      <w:pPr>
        <w:tabs>
          <w:tab w:val="left" w:pos="1219"/>
          <w:tab w:val="left" w:pos="1729"/>
          <w:tab w:val="left" w:pos="2013"/>
          <w:tab w:val="left" w:pos="3856"/>
          <w:tab w:val="left" w:pos="4423"/>
          <w:tab w:val="left" w:pos="4706"/>
          <w:tab w:val="left" w:pos="5131"/>
          <w:tab w:val="left" w:pos="8250"/>
        </w:tabs>
        <w:rPr>
          <w:sz w:val="20"/>
          <w:szCs w:val="20"/>
        </w:rPr>
      </w:pPr>
      <w:r w:rsidRPr="00765CE2">
        <w:rPr>
          <w:sz w:val="22"/>
          <w:szCs w:val="22"/>
        </w:rPr>
        <w:t>Получил</w:t>
      </w:r>
      <w:r>
        <w:rPr>
          <w:sz w:val="22"/>
          <w:szCs w:val="22"/>
        </w:rPr>
        <w:t>*</w:t>
      </w:r>
      <w:r w:rsidRPr="00765CE2">
        <w:rPr>
          <w:sz w:val="22"/>
          <w:szCs w:val="22"/>
        </w:rPr>
        <w:t>:  ______________20__г.</w:t>
      </w:r>
      <w:r w:rsidRPr="00765CE2">
        <w:rPr>
          <w:sz w:val="22"/>
          <w:szCs w:val="22"/>
        </w:rPr>
        <w:tab/>
      </w:r>
      <w:r>
        <w:rPr>
          <w:sz w:val="22"/>
          <w:szCs w:val="22"/>
        </w:rPr>
        <w:t xml:space="preserve">               __________________________________________</w:t>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t xml:space="preserve">    (подпись заявителя или уполномоченного лица)</w:t>
      </w:r>
    </w:p>
    <w:p w:rsidR="00E42F74" w:rsidRPr="00CB1088" w:rsidRDefault="00E42F74" w:rsidP="006E2912">
      <w:pPr>
        <w:tabs>
          <w:tab w:val="left" w:pos="1219"/>
          <w:tab w:val="left" w:pos="1729"/>
          <w:tab w:val="left" w:pos="2013"/>
          <w:tab w:val="left" w:pos="3856"/>
          <w:tab w:val="left" w:pos="4423"/>
          <w:tab w:val="left" w:pos="5131"/>
          <w:tab w:val="left" w:pos="8250"/>
        </w:tabs>
        <w:rPr>
          <w:sz w:val="20"/>
          <w:szCs w:val="20"/>
        </w:rPr>
      </w:pPr>
      <w:r w:rsidRPr="00CB1088">
        <w:rPr>
          <w:sz w:val="20"/>
          <w:szCs w:val="20"/>
        </w:rPr>
        <w:t>* (заполняется в случае получения решения лично)</w:t>
      </w:r>
    </w:p>
    <w:p w:rsidR="00E42F74" w:rsidRDefault="00E42F74" w:rsidP="006E2912">
      <w:pPr>
        <w:rPr>
          <w:sz w:val="22"/>
          <w:szCs w:val="22"/>
        </w:rPr>
      </w:pPr>
    </w:p>
    <w:p w:rsidR="00E42F74" w:rsidRPr="00765CE2" w:rsidRDefault="00E42F74" w:rsidP="006E2912">
      <w:pPr>
        <w:rPr>
          <w:sz w:val="22"/>
          <w:szCs w:val="22"/>
        </w:rPr>
      </w:pPr>
    </w:p>
    <w:p w:rsidR="00E42F74" w:rsidRPr="00765CE2" w:rsidRDefault="00E42F74" w:rsidP="006E2912">
      <w:pPr>
        <w:tabs>
          <w:tab w:val="left" w:pos="4621"/>
          <w:tab w:val="left" w:pos="5131"/>
          <w:tab w:val="left" w:pos="5415"/>
          <w:tab w:val="left" w:pos="7399"/>
          <w:tab w:val="left" w:pos="7966"/>
          <w:tab w:val="left" w:pos="8250"/>
        </w:tabs>
        <w:rPr>
          <w:sz w:val="22"/>
          <w:szCs w:val="22"/>
        </w:rPr>
      </w:pPr>
      <w:r w:rsidRPr="00765CE2">
        <w:rPr>
          <w:sz w:val="22"/>
          <w:szCs w:val="22"/>
        </w:rPr>
        <w:t xml:space="preserve">Решение направлено в адрес заявителя(ей) </w:t>
      </w:r>
      <w:r>
        <w:rPr>
          <w:sz w:val="22"/>
          <w:szCs w:val="22"/>
        </w:rPr>
        <w:t>**______________</w:t>
      </w:r>
      <w:r w:rsidRPr="00765CE2">
        <w:rPr>
          <w:sz w:val="22"/>
          <w:szCs w:val="22"/>
        </w:rPr>
        <w:t>20</w:t>
      </w:r>
      <w:r>
        <w:rPr>
          <w:sz w:val="22"/>
          <w:szCs w:val="22"/>
        </w:rPr>
        <w:t>___</w:t>
      </w:r>
      <w:r w:rsidRPr="00765CE2">
        <w:rPr>
          <w:sz w:val="22"/>
          <w:szCs w:val="22"/>
        </w:rPr>
        <w:t>г.</w:t>
      </w:r>
      <w:r>
        <w:rPr>
          <w:sz w:val="22"/>
          <w:szCs w:val="22"/>
        </w:rPr>
        <w:t xml:space="preserve">  ________________________</w:t>
      </w:r>
    </w:p>
    <w:p w:rsidR="00E42F74" w:rsidRPr="00CB1088" w:rsidRDefault="00E42F74" w:rsidP="006E2912">
      <w:pPr>
        <w:ind w:firstLine="6660"/>
        <w:jc w:val="center"/>
        <w:rPr>
          <w:sz w:val="20"/>
          <w:szCs w:val="20"/>
        </w:rPr>
      </w:pPr>
      <w:r w:rsidRPr="00CB1088">
        <w:rPr>
          <w:sz w:val="20"/>
          <w:szCs w:val="20"/>
        </w:rPr>
        <w:t>(подпись должностного лица,</w:t>
      </w:r>
    </w:p>
    <w:p w:rsidR="00E42F74" w:rsidRPr="00CB1088" w:rsidRDefault="00E42F74" w:rsidP="00D728A9">
      <w:pPr>
        <w:ind w:firstLine="6660"/>
        <w:jc w:val="center"/>
        <w:rPr>
          <w:sz w:val="20"/>
          <w:szCs w:val="20"/>
        </w:rPr>
      </w:pPr>
      <w:r w:rsidRPr="00CB1088">
        <w:rPr>
          <w:sz w:val="20"/>
          <w:szCs w:val="20"/>
        </w:rPr>
        <w:t>направившего решение)</w:t>
      </w:r>
    </w:p>
    <w:p w:rsidR="00E42F74" w:rsidRDefault="00E42F74" w:rsidP="006E2912">
      <w:pPr>
        <w:tabs>
          <w:tab w:val="left" w:pos="4621"/>
          <w:tab w:val="left" w:pos="5131"/>
          <w:tab w:val="left" w:pos="5415"/>
          <w:tab w:val="left" w:pos="7399"/>
          <w:tab w:val="left" w:pos="7966"/>
          <w:tab w:val="left" w:pos="8250"/>
        </w:tabs>
        <w:rPr>
          <w:sz w:val="20"/>
          <w:szCs w:val="20"/>
        </w:rPr>
      </w:pPr>
      <w:r w:rsidRPr="00CB1088">
        <w:rPr>
          <w:sz w:val="20"/>
          <w:szCs w:val="20"/>
        </w:rPr>
        <w:t>** (заполняется в случае направления решения по почте)</w:t>
      </w:r>
      <w:r w:rsidRPr="00CB1088">
        <w:rPr>
          <w:sz w:val="20"/>
          <w:szCs w:val="20"/>
        </w:rPr>
        <w:tab/>
      </w:r>
      <w:r w:rsidRPr="00CB1088">
        <w:rPr>
          <w:sz w:val="20"/>
          <w:szCs w:val="20"/>
        </w:rPr>
        <w:tab/>
      </w:r>
    </w:p>
    <w:p w:rsidR="00E42F74" w:rsidRDefault="00E42F74" w:rsidP="006E2912">
      <w:pPr>
        <w:tabs>
          <w:tab w:val="left" w:pos="4621"/>
          <w:tab w:val="left" w:pos="5131"/>
          <w:tab w:val="left" w:pos="5415"/>
          <w:tab w:val="left" w:pos="7399"/>
          <w:tab w:val="left" w:pos="7966"/>
          <w:tab w:val="left" w:pos="8250"/>
        </w:tabs>
        <w:rPr>
          <w:sz w:val="20"/>
          <w:szCs w:val="20"/>
        </w:rPr>
      </w:pPr>
    </w:p>
    <w:p w:rsidR="00E42F74" w:rsidRPr="00DA02A3" w:rsidRDefault="00E42F74" w:rsidP="006E2912">
      <w:pPr>
        <w:tabs>
          <w:tab w:val="left" w:pos="4621"/>
          <w:tab w:val="left" w:pos="5131"/>
          <w:tab w:val="left" w:pos="5415"/>
          <w:tab w:val="left" w:pos="7399"/>
          <w:tab w:val="left" w:pos="7966"/>
          <w:tab w:val="left" w:pos="8250"/>
        </w:tabs>
        <w:rPr>
          <w:b/>
          <w:bCs/>
          <w:color w:val="FF33CC"/>
          <w:sz w:val="28"/>
          <w:szCs w:val="28"/>
        </w:rPr>
      </w:pPr>
      <w:r w:rsidRPr="00DA02A3">
        <w:rPr>
          <w:sz w:val="28"/>
          <w:szCs w:val="28"/>
        </w:rPr>
        <w:tab/>
      </w:r>
    </w:p>
    <w:p w:rsidR="00E42F74" w:rsidRDefault="00E42F74" w:rsidP="00DA02A3">
      <w:pPr>
        <w:ind w:right="-365" w:firstLine="4820"/>
        <w:rPr>
          <w:b/>
        </w:rPr>
      </w:pPr>
    </w:p>
    <w:p w:rsidR="00E42F74" w:rsidRDefault="00E42F74" w:rsidP="00320025">
      <w:pPr>
        <w:ind w:right="-365"/>
        <w:jc w:val="right"/>
        <w:rPr>
          <w:b/>
        </w:rPr>
      </w:pPr>
      <w:r w:rsidRPr="00320025">
        <w:rPr>
          <w:b/>
        </w:rPr>
        <w:t xml:space="preserve">Приложение № 5 </w:t>
      </w:r>
    </w:p>
    <w:p w:rsidR="00E42F74" w:rsidRPr="00320025" w:rsidRDefault="00E42F74" w:rsidP="00320025">
      <w:pPr>
        <w:ind w:right="-365"/>
        <w:jc w:val="right"/>
        <w:rPr>
          <w:b/>
        </w:rPr>
      </w:pPr>
      <w:r w:rsidRPr="00320025">
        <w:rPr>
          <w:b/>
        </w:rPr>
        <w:t xml:space="preserve">к Административному регламенту </w:t>
      </w:r>
    </w:p>
    <w:p w:rsidR="00E42F74" w:rsidRPr="00DA02A3" w:rsidRDefault="00E42F74" w:rsidP="00B13A61">
      <w:pPr>
        <w:pStyle w:val="Title"/>
        <w:ind w:right="-365" w:firstLine="4820"/>
        <w:jc w:val="left"/>
        <w:rPr>
          <w:b/>
          <w:sz w:val="24"/>
        </w:rPr>
      </w:pPr>
    </w:p>
    <w:p w:rsidR="00E42F74" w:rsidRPr="00DA02A3" w:rsidRDefault="00E42F74" w:rsidP="00DA02A3">
      <w:pPr>
        <w:pStyle w:val="HTMLPreformatted"/>
        <w:shd w:val="clear" w:color="auto" w:fill="FFFFFF"/>
        <w:jc w:val="right"/>
        <w:rPr>
          <w:rStyle w:val="s103"/>
          <w:rFonts w:ascii="Times New Roman" w:hAnsi="Times New Roman"/>
          <w:bCs/>
          <w:sz w:val="28"/>
          <w:szCs w:val="28"/>
        </w:rPr>
      </w:pPr>
    </w:p>
    <w:p w:rsidR="00E42F74" w:rsidRPr="00DA02A3" w:rsidRDefault="00E42F74" w:rsidP="00DA02A3">
      <w:pPr>
        <w:pStyle w:val="HTMLPreformatted"/>
        <w:shd w:val="clear" w:color="auto" w:fill="FFFFFF"/>
        <w:jc w:val="right"/>
        <w:rPr>
          <w:rStyle w:val="s103"/>
          <w:rFonts w:ascii="Times New Roman" w:hAnsi="Times New Roman"/>
          <w:bCs/>
          <w:sz w:val="28"/>
          <w:szCs w:val="28"/>
        </w:rPr>
      </w:pPr>
    </w:p>
    <w:p w:rsidR="00E42F74" w:rsidRPr="00DA02A3" w:rsidRDefault="00E42F74" w:rsidP="00DA02A3">
      <w:pPr>
        <w:pStyle w:val="HTMLPreformatted"/>
        <w:shd w:val="clear" w:color="auto" w:fill="FFFFFF"/>
        <w:jc w:val="right"/>
        <w:rPr>
          <w:rStyle w:val="s103"/>
          <w:rFonts w:ascii="Times New Roman" w:hAnsi="Times New Roman"/>
          <w:bCs/>
          <w:color w:val="auto"/>
          <w:sz w:val="28"/>
          <w:szCs w:val="28"/>
        </w:rPr>
      </w:pPr>
    </w:p>
    <w:p w:rsidR="00E42F74" w:rsidRPr="00DA02A3" w:rsidRDefault="00E42F74" w:rsidP="00A44BCA">
      <w:pPr>
        <w:widowControl w:val="0"/>
        <w:autoSpaceDE w:val="0"/>
        <w:autoSpaceDN w:val="0"/>
        <w:adjustRightInd w:val="0"/>
        <w:jc w:val="center"/>
        <w:rPr>
          <w:b/>
          <w:bCs/>
          <w:sz w:val="22"/>
          <w:szCs w:val="22"/>
          <w:lang w:eastAsia="en-US"/>
        </w:rPr>
      </w:pPr>
      <w:hyperlink r:id="rId24" w:history="1">
        <w:r w:rsidRPr="00DA02A3">
          <w:rPr>
            <w:b/>
            <w:bCs/>
            <w:sz w:val="22"/>
            <w:szCs w:val="22"/>
            <w:lang w:eastAsia="en-US"/>
          </w:rPr>
          <w:t>ФОРМА</w:t>
        </w:r>
      </w:hyperlink>
      <w:r w:rsidRPr="00DA02A3">
        <w:rPr>
          <w:b/>
          <w:bCs/>
          <w:sz w:val="22"/>
          <w:szCs w:val="22"/>
          <w:lang w:eastAsia="en-US"/>
        </w:rPr>
        <w:t xml:space="preserve"> ДОКУМЕНТА, ПОДТВЕРЖДАЮЩЕГО ПРИНЯТИЕ РЕШЕНИЯ</w:t>
      </w:r>
    </w:p>
    <w:p w:rsidR="00E42F74" w:rsidRPr="00DA02A3" w:rsidRDefault="00E42F74" w:rsidP="00A44BCA">
      <w:pPr>
        <w:widowControl w:val="0"/>
        <w:autoSpaceDE w:val="0"/>
        <w:autoSpaceDN w:val="0"/>
        <w:adjustRightInd w:val="0"/>
        <w:jc w:val="center"/>
        <w:rPr>
          <w:b/>
          <w:bCs/>
          <w:sz w:val="22"/>
          <w:szCs w:val="22"/>
          <w:lang w:eastAsia="en-US"/>
        </w:rPr>
      </w:pPr>
      <w:r w:rsidRPr="00DA02A3">
        <w:rPr>
          <w:b/>
          <w:bCs/>
          <w:sz w:val="22"/>
          <w:szCs w:val="22"/>
          <w:lang w:eastAsia="en-US"/>
        </w:rPr>
        <w:t>О СОГЛАСОВАНИИ ПЕРЕУСТРОЙСТВА И (ИЛИ) ПЕРЕПЛАНИРОВКИ</w:t>
      </w:r>
    </w:p>
    <w:p w:rsidR="00E42F74" w:rsidRPr="00DA02A3" w:rsidRDefault="00E42F74" w:rsidP="00A44BCA">
      <w:pPr>
        <w:widowControl w:val="0"/>
        <w:autoSpaceDE w:val="0"/>
        <w:autoSpaceDN w:val="0"/>
        <w:adjustRightInd w:val="0"/>
        <w:jc w:val="center"/>
        <w:rPr>
          <w:b/>
          <w:bCs/>
          <w:sz w:val="22"/>
          <w:szCs w:val="22"/>
          <w:lang w:eastAsia="en-US"/>
        </w:rPr>
      </w:pPr>
      <w:r w:rsidRPr="00DA02A3">
        <w:rPr>
          <w:b/>
          <w:bCs/>
          <w:sz w:val="22"/>
          <w:szCs w:val="22"/>
          <w:lang w:eastAsia="en-US"/>
        </w:rPr>
        <w:t>ЖИЛОГО ПОМЕЩЕНИЯ</w:t>
      </w:r>
    </w:p>
    <w:p w:rsidR="00E42F74" w:rsidRPr="00DA02A3" w:rsidRDefault="00E42F74" w:rsidP="00A44BCA">
      <w:pPr>
        <w:widowControl w:val="0"/>
        <w:autoSpaceDE w:val="0"/>
        <w:autoSpaceDN w:val="0"/>
        <w:adjustRightInd w:val="0"/>
        <w:jc w:val="center"/>
        <w:rPr>
          <w:sz w:val="22"/>
          <w:szCs w:val="22"/>
          <w:lang w:eastAsia="en-US"/>
        </w:rPr>
      </w:pPr>
    </w:p>
    <w:p w:rsidR="00E42F74" w:rsidRPr="00DA02A3" w:rsidRDefault="00E42F74"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(Бланк органа,</w:t>
      </w:r>
    </w:p>
    <w:p w:rsidR="00E42F74" w:rsidRPr="00DA02A3" w:rsidRDefault="00E42F74"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осуществляющего</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согласование)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РЕШЕНИЕ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 согласовании переустройства и (или) перепланировки</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жилого помещения</w:t>
      </w:r>
    </w:p>
    <w:p w:rsidR="00E42F74" w:rsidRPr="00A44BCA" w:rsidRDefault="00E42F74" w:rsidP="00A44BCA">
      <w:pPr>
        <w:widowControl w:val="0"/>
        <w:autoSpaceDE w:val="0"/>
        <w:autoSpaceDN w:val="0"/>
        <w:adjustRightInd w:val="0"/>
        <w:jc w:val="both"/>
        <w:rPr>
          <w:rFonts w:ascii="Courier New" w:hAnsi="Courier New" w:cs="Courier New"/>
          <w:sz w:val="20"/>
          <w:szCs w:val="20"/>
        </w:rPr>
      </w:pP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связи с обращением 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физического лица, наименование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юридического лица - заявителя)</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(или) перепланировку</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 намерении провести -------------------------------------   жилых</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помещений по адресу: 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занимаемых (принадлежащих)</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 --------------------------</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на основании: ____________________________________________________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(вид и реквизиты правоустанавливающего документа</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 переустраиваемое и (или)</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перепланируемое жилое помещение)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 результатам рассмотрения  представленных   документов   принято</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1. Дать согласие на ______________________________________________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перепланировку,</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перепланировку -</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нужное указать)</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жилых  помещений  в   соответствии   с   представленным   проектом</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2. Установить </w:t>
      </w:r>
      <w:hyperlink w:anchor="Par258" w:history="1">
        <w:r w:rsidRPr="00A44BCA">
          <w:rPr>
            <w:rFonts w:ascii="Courier New" w:hAnsi="Courier New" w:cs="Courier New"/>
            <w:color w:val="0000FF"/>
            <w:sz w:val="20"/>
            <w:szCs w:val="20"/>
          </w:rPr>
          <w:t>&lt;*&gt;:</w:t>
        </w:r>
      </w:hyperlink>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срок производства ремонтно-строительных работ с "__" 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200_ г. по "__" _____________ 200_ г.;</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с _______ по 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часов в _______________________ дни.</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
    <w:p w:rsidR="00E42F74" w:rsidRPr="00A44BCA" w:rsidRDefault="00E42F74" w:rsidP="00A44BCA">
      <w:pPr>
        <w:widowControl w:val="0"/>
        <w:autoSpaceDE w:val="0"/>
        <w:autoSpaceDN w:val="0"/>
        <w:adjustRightInd w:val="0"/>
        <w:jc w:val="both"/>
        <w:rPr>
          <w:rFonts w:ascii="Courier New" w:hAnsi="Courier New" w:cs="Courier New"/>
          <w:sz w:val="20"/>
          <w:szCs w:val="20"/>
        </w:rPr>
      </w:pPr>
      <w:bookmarkStart w:id="27" w:name="Par258"/>
      <w:bookmarkEnd w:id="27"/>
      <w:r w:rsidRPr="00A44BCA">
        <w:rPr>
          <w:rFonts w:ascii="Courier New" w:hAnsi="Courier New" w:cs="Courier New"/>
          <w:sz w:val="20"/>
          <w:szCs w:val="20"/>
        </w:rPr>
        <w:t xml:space="preserve">    &lt;*&gt; Срок и режим  производства   ремонтно-строительных   работ</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определяются в соответствии с заявлением. В случае   если   орган,</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осуществляющий согласование, изменяет указанные в заявлении срок и</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в    решении</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излагаются мотивы принятия такого решения.</w:t>
      </w:r>
    </w:p>
    <w:p w:rsidR="00E42F74" w:rsidRPr="00A44BCA" w:rsidRDefault="00E42F74" w:rsidP="00A44BCA">
      <w:pPr>
        <w:widowControl w:val="0"/>
        <w:autoSpaceDE w:val="0"/>
        <w:autoSpaceDN w:val="0"/>
        <w:adjustRightInd w:val="0"/>
        <w:jc w:val="both"/>
        <w:rPr>
          <w:rFonts w:ascii="Courier New" w:hAnsi="Courier New" w:cs="Courier New"/>
          <w:sz w:val="20"/>
          <w:szCs w:val="20"/>
        </w:rPr>
      </w:pP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3. Обязать заявителя   осуществить    переустройство    и    (или)</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перепланировку жилого помещения  в   соответствии    с    проектом</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 и с соблюдением требований 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(указываются реквизиты нормативного</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правового акта субъекта</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Российской Федерации или акта органа местного</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самоуправления, регламентирующего порядок</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проведения ремонтно-строительных работ</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 переустройству и (или) перепланировке жилых помещений)</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4. Установить, что  приемочная   комиссия   осуществляет   приемку</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выполненных ремонтно-строительных работ  и   подписание   акта   о</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завершении переустройства и (или) перепланировки жилого  помещения</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установленном порядке.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5. Приемочной комиссии  после   подписания   акта   о   завершении</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переустройства и (или) перепланировки жилого помещения   направить</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подписанный акт в орган местного самоуправления.</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6. Контроль за исполнением настоящего решения возложить на</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(наименование структурного подразделения и (или)</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должностного лица органа,</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осуществляющего согласование)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должностного лица органа,</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осуществляющего согласование)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М.П.</w:t>
      </w:r>
    </w:p>
    <w:p w:rsidR="00E42F74" w:rsidRPr="00A44BCA" w:rsidRDefault="00E42F74" w:rsidP="00A44BCA">
      <w:pPr>
        <w:widowControl w:val="0"/>
        <w:autoSpaceDE w:val="0"/>
        <w:autoSpaceDN w:val="0"/>
        <w:adjustRightInd w:val="0"/>
        <w:jc w:val="both"/>
        <w:rPr>
          <w:rFonts w:ascii="Courier New" w:hAnsi="Courier New" w:cs="Courier New"/>
          <w:sz w:val="20"/>
          <w:szCs w:val="20"/>
        </w:rPr>
      </w:pP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Получил: "__" ______ 200_ г. ______________________ (заполняется в</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заявителя или случае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уполномоченного лица  получения</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заявителей)      решения</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лично)</w:t>
      </w:r>
    </w:p>
    <w:p w:rsidR="00E42F74" w:rsidRPr="00A44BCA" w:rsidRDefault="00E42F74" w:rsidP="00A44BCA">
      <w:pPr>
        <w:widowControl w:val="0"/>
        <w:autoSpaceDE w:val="0"/>
        <w:autoSpaceDN w:val="0"/>
        <w:adjustRightInd w:val="0"/>
        <w:jc w:val="both"/>
        <w:rPr>
          <w:rFonts w:ascii="Courier New" w:hAnsi="Courier New" w:cs="Courier New"/>
          <w:sz w:val="20"/>
          <w:szCs w:val="20"/>
        </w:rPr>
      </w:pP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 направлено в адрес заявителя(ей) "__" ____________ 200_ г.</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(заполняется в случае направления</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решения по почте)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должностного лица,</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направившего решение</w:t>
      </w:r>
    </w:p>
    <w:p w:rsidR="00E42F74" w:rsidRPr="00A44BCA" w:rsidRDefault="00E42F74"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 адрес заявителя(ей))</w:t>
      </w:r>
    </w:p>
    <w:p w:rsidR="00E42F74" w:rsidRPr="00DA02A3" w:rsidRDefault="00E42F74" w:rsidP="00A44BCA">
      <w:pPr>
        <w:widowControl w:val="0"/>
        <w:tabs>
          <w:tab w:val="left" w:pos="142"/>
          <w:tab w:val="left" w:pos="284"/>
        </w:tabs>
        <w:autoSpaceDE w:val="0"/>
        <w:autoSpaceDN w:val="0"/>
        <w:adjustRightInd w:val="0"/>
        <w:jc w:val="both"/>
        <w:rPr>
          <w:sz w:val="28"/>
          <w:szCs w:val="28"/>
        </w:rPr>
      </w:pPr>
    </w:p>
    <w:sectPr w:rsidR="00E42F74" w:rsidRPr="00DA02A3" w:rsidSect="00BB77D5">
      <w:headerReference w:type="even" r:id="rId25"/>
      <w:headerReference w:type="default" r:id="rId2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74" w:rsidRDefault="00E42F74">
      <w:r>
        <w:separator/>
      </w:r>
    </w:p>
  </w:endnote>
  <w:endnote w:type="continuationSeparator" w:id="0">
    <w:p w:rsidR="00E42F74" w:rsidRDefault="00E42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74" w:rsidRDefault="00E42F74">
      <w:r>
        <w:separator/>
      </w:r>
    </w:p>
  </w:footnote>
  <w:footnote w:type="continuationSeparator" w:id="0">
    <w:p w:rsidR="00E42F74" w:rsidRDefault="00E42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74" w:rsidRDefault="00E42F74"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F74" w:rsidRDefault="00E42F74"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74" w:rsidRDefault="00E42F74"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E42F74" w:rsidRDefault="00E42F74"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C538A"/>
    <w:multiLevelType w:val="hybridMultilevel"/>
    <w:tmpl w:val="5686A7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9174A10"/>
    <w:multiLevelType w:val="hybridMultilevel"/>
    <w:tmpl w:val="09460E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7"/>
  </w:num>
  <w:num w:numId="3">
    <w:abstractNumId w:val="13"/>
  </w:num>
  <w:num w:numId="4">
    <w:abstractNumId w:val="3"/>
  </w:num>
  <w:num w:numId="5">
    <w:abstractNumId w:val="4"/>
  </w:num>
  <w:num w:numId="6">
    <w:abstractNumId w:val="20"/>
  </w:num>
  <w:num w:numId="7">
    <w:abstractNumId w:val="9"/>
  </w:num>
  <w:num w:numId="8">
    <w:abstractNumId w:val="11"/>
  </w:num>
  <w:num w:numId="9">
    <w:abstractNumId w:val="18"/>
  </w:num>
  <w:num w:numId="10">
    <w:abstractNumId w:val="19"/>
  </w:num>
  <w:num w:numId="11">
    <w:abstractNumId w:val="8"/>
  </w:num>
  <w:num w:numId="12">
    <w:abstractNumId w:val="14"/>
  </w:num>
  <w:num w:numId="13">
    <w:abstractNumId w:val="16"/>
  </w:num>
  <w:num w:numId="14">
    <w:abstractNumId w:val="0"/>
  </w:num>
  <w:num w:numId="15">
    <w:abstractNumId w:val="12"/>
  </w:num>
  <w:num w:numId="16">
    <w:abstractNumId w:val="17"/>
  </w:num>
  <w:num w:numId="17">
    <w:abstractNumId w:val="15"/>
  </w:num>
  <w:num w:numId="18">
    <w:abstractNumId w:val="10"/>
  </w:num>
  <w:num w:numId="19">
    <w:abstractNumId w:val="6"/>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45BB"/>
    <w:rsid w:val="000058DE"/>
    <w:rsid w:val="00005C69"/>
    <w:rsid w:val="0001670F"/>
    <w:rsid w:val="000178B4"/>
    <w:rsid w:val="00030E44"/>
    <w:rsid w:val="0004058A"/>
    <w:rsid w:val="000422AB"/>
    <w:rsid w:val="000660CE"/>
    <w:rsid w:val="00066E75"/>
    <w:rsid w:val="0007253A"/>
    <w:rsid w:val="00075650"/>
    <w:rsid w:val="00077FDA"/>
    <w:rsid w:val="000800A1"/>
    <w:rsid w:val="00081FCC"/>
    <w:rsid w:val="0008312D"/>
    <w:rsid w:val="00083C60"/>
    <w:rsid w:val="0009038D"/>
    <w:rsid w:val="00090755"/>
    <w:rsid w:val="00091260"/>
    <w:rsid w:val="000A39A4"/>
    <w:rsid w:val="000A6C8B"/>
    <w:rsid w:val="000B31E9"/>
    <w:rsid w:val="000B3BCB"/>
    <w:rsid w:val="000C4BA0"/>
    <w:rsid w:val="000D4049"/>
    <w:rsid w:val="000D420C"/>
    <w:rsid w:val="000D5777"/>
    <w:rsid w:val="000D5FFF"/>
    <w:rsid w:val="000D7517"/>
    <w:rsid w:val="000E0A9D"/>
    <w:rsid w:val="000E3A93"/>
    <w:rsid w:val="000E7CD4"/>
    <w:rsid w:val="000F4A2D"/>
    <w:rsid w:val="00104B44"/>
    <w:rsid w:val="001059AD"/>
    <w:rsid w:val="0010721E"/>
    <w:rsid w:val="00124093"/>
    <w:rsid w:val="00137407"/>
    <w:rsid w:val="00144B56"/>
    <w:rsid w:val="00144D3A"/>
    <w:rsid w:val="00145B76"/>
    <w:rsid w:val="00161D1B"/>
    <w:rsid w:val="00172BB5"/>
    <w:rsid w:val="00190792"/>
    <w:rsid w:val="00195AEA"/>
    <w:rsid w:val="00197069"/>
    <w:rsid w:val="001A2C4A"/>
    <w:rsid w:val="001A6620"/>
    <w:rsid w:val="001B17D7"/>
    <w:rsid w:val="001B3920"/>
    <w:rsid w:val="001B6A9C"/>
    <w:rsid w:val="001C5D0F"/>
    <w:rsid w:val="001C62CB"/>
    <w:rsid w:val="001C7E4B"/>
    <w:rsid w:val="001D00F8"/>
    <w:rsid w:val="001D5AC0"/>
    <w:rsid w:val="001D6EF2"/>
    <w:rsid w:val="001E7624"/>
    <w:rsid w:val="001E77D6"/>
    <w:rsid w:val="001F6A39"/>
    <w:rsid w:val="001F7A64"/>
    <w:rsid w:val="002008A0"/>
    <w:rsid w:val="00203DF3"/>
    <w:rsid w:val="0020703D"/>
    <w:rsid w:val="002116BB"/>
    <w:rsid w:val="0021236F"/>
    <w:rsid w:val="002129CC"/>
    <w:rsid w:val="00213D99"/>
    <w:rsid w:val="00216BB6"/>
    <w:rsid w:val="00217395"/>
    <w:rsid w:val="00217DB8"/>
    <w:rsid w:val="00222C86"/>
    <w:rsid w:val="00223507"/>
    <w:rsid w:val="00224B8F"/>
    <w:rsid w:val="00226EE8"/>
    <w:rsid w:val="00243DC6"/>
    <w:rsid w:val="0024496A"/>
    <w:rsid w:val="002458DA"/>
    <w:rsid w:val="00246C20"/>
    <w:rsid w:val="00251F33"/>
    <w:rsid w:val="00257971"/>
    <w:rsid w:val="0026076C"/>
    <w:rsid w:val="00261FF3"/>
    <w:rsid w:val="00273E07"/>
    <w:rsid w:val="00280D9B"/>
    <w:rsid w:val="002842FA"/>
    <w:rsid w:val="00290D74"/>
    <w:rsid w:val="00293FB2"/>
    <w:rsid w:val="002A5726"/>
    <w:rsid w:val="002B0869"/>
    <w:rsid w:val="002D1578"/>
    <w:rsid w:val="002D6D40"/>
    <w:rsid w:val="002E4A5A"/>
    <w:rsid w:val="002E4C29"/>
    <w:rsid w:val="002F4630"/>
    <w:rsid w:val="00304310"/>
    <w:rsid w:val="00312CBC"/>
    <w:rsid w:val="00316E7A"/>
    <w:rsid w:val="00320025"/>
    <w:rsid w:val="003214D6"/>
    <w:rsid w:val="0032546E"/>
    <w:rsid w:val="00330F6A"/>
    <w:rsid w:val="003372BE"/>
    <w:rsid w:val="00340D47"/>
    <w:rsid w:val="003515BA"/>
    <w:rsid w:val="003540D4"/>
    <w:rsid w:val="00365C6A"/>
    <w:rsid w:val="00371378"/>
    <w:rsid w:val="003722C0"/>
    <w:rsid w:val="003753A4"/>
    <w:rsid w:val="00377480"/>
    <w:rsid w:val="00382B1C"/>
    <w:rsid w:val="00383071"/>
    <w:rsid w:val="003901EC"/>
    <w:rsid w:val="00396A54"/>
    <w:rsid w:val="003B1C2E"/>
    <w:rsid w:val="003C1BB0"/>
    <w:rsid w:val="003D0669"/>
    <w:rsid w:val="003D2459"/>
    <w:rsid w:val="003D596A"/>
    <w:rsid w:val="003D6526"/>
    <w:rsid w:val="003E051B"/>
    <w:rsid w:val="003E2246"/>
    <w:rsid w:val="003E29EA"/>
    <w:rsid w:val="003E3728"/>
    <w:rsid w:val="003E7485"/>
    <w:rsid w:val="00403B27"/>
    <w:rsid w:val="004044FD"/>
    <w:rsid w:val="00406658"/>
    <w:rsid w:val="00407735"/>
    <w:rsid w:val="004123B1"/>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70683"/>
    <w:rsid w:val="00472D46"/>
    <w:rsid w:val="004A3BF1"/>
    <w:rsid w:val="004A3F59"/>
    <w:rsid w:val="004A53F9"/>
    <w:rsid w:val="004A66B2"/>
    <w:rsid w:val="004B57BA"/>
    <w:rsid w:val="004C0AE4"/>
    <w:rsid w:val="004C148F"/>
    <w:rsid w:val="004C431B"/>
    <w:rsid w:val="004C6A83"/>
    <w:rsid w:val="004D15FB"/>
    <w:rsid w:val="004D48A4"/>
    <w:rsid w:val="004D6F46"/>
    <w:rsid w:val="004E161C"/>
    <w:rsid w:val="004E588E"/>
    <w:rsid w:val="004F2325"/>
    <w:rsid w:val="005058F6"/>
    <w:rsid w:val="00506061"/>
    <w:rsid w:val="00515CBE"/>
    <w:rsid w:val="00517A90"/>
    <w:rsid w:val="005259C0"/>
    <w:rsid w:val="00527002"/>
    <w:rsid w:val="00534CA1"/>
    <w:rsid w:val="0053780C"/>
    <w:rsid w:val="00537F12"/>
    <w:rsid w:val="00537F1F"/>
    <w:rsid w:val="0054092F"/>
    <w:rsid w:val="0054234A"/>
    <w:rsid w:val="00542E25"/>
    <w:rsid w:val="005430D5"/>
    <w:rsid w:val="0054352C"/>
    <w:rsid w:val="00545794"/>
    <w:rsid w:val="005557C2"/>
    <w:rsid w:val="00560F88"/>
    <w:rsid w:val="00571522"/>
    <w:rsid w:val="00574D5E"/>
    <w:rsid w:val="005767B8"/>
    <w:rsid w:val="00576DCE"/>
    <w:rsid w:val="005779EA"/>
    <w:rsid w:val="005820F6"/>
    <w:rsid w:val="0058248D"/>
    <w:rsid w:val="00586C4F"/>
    <w:rsid w:val="00590042"/>
    <w:rsid w:val="0059092D"/>
    <w:rsid w:val="005923BA"/>
    <w:rsid w:val="005955D8"/>
    <w:rsid w:val="005A759B"/>
    <w:rsid w:val="005A7FDE"/>
    <w:rsid w:val="005C1AFD"/>
    <w:rsid w:val="005E1E03"/>
    <w:rsid w:val="005E2782"/>
    <w:rsid w:val="005E3293"/>
    <w:rsid w:val="005E4148"/>
    <w:rsid w:val="005E6E68"/>
    <w:rsid w:val="005F3B7E"/>
    <w:rsid w:val="005F7A9D"/>
    <w:rsid w:val="00612943"/>
    <w:rsid w:val="0061369D"/>
    <w:rsid w:val="00625B81"/>
    <w:rsid w:val="00626C5D"/>
    <w:rsid w:val="00632EE1"/>
    <w:rsid w:val="00642751"/>
    <w:rsid w:val="00645341"/>
    <w:rsid w:val="00650F62"/>
    <w:rsid w:val="00651F70"/>
    <w:rsid w:val="0065479A"/>
    <w:rsid w:val="00664044"/>
    <w:rsid w:val="0067663E"/>
    <w:rsid w:val="00694A21"/>
    <w:rsid w:val="006955E8"/>
    <w:rsid w:val="006A0CF2"/>
    <w:rsid w:val="006A38FA"/>
    <w:rsid w:val="006A4455"/>
    <w:rsid w:val="006B17AE"/>
    <w:rsid w:val="006B3216"/>
    <w:rsid w:val="006B3398"/>
    <w:rsid w:val="006B4247"/>
    <w:rsid w:val="006B79C9"/>
    <w:rsid w:val="006C3DA5"/>
    <w:rsid w:val="006C5A2A"/>
    <w:rsid w:val="006C72FC"/>
    <w:rsid w:val="006E1CCF"/>
    <w:rsid w:val="006E2912"/>
    <w:rsid w:val="006F3956"/>
    <w:rsid w:val="006F45FA"/>
    <w:rsid w:val="006F603F"/>
    <w:rsid w:val="0071447F"/>
    <w:rsid w:val="00715C90"/>
    <w:rsid w:val="007204E4"/>
    <w:rsid w:val="007228B8"/>
    <w:rsid w:val="00722A81"/>
    <w:rsid w:val="00725BA1"/>
    <w:rsid w:val="00726C6C"/>
    <w:rsid w:val="007311C7"/>
    <w:rsid w:val="00731D93"/>
    <w:rsid w:val="00732DCF"/>
    <w:rsid w:val="007351FF"/>
    <w:rsid w:val="00742541"/>
    <w:rsid w:val="007479AF"/>
    <w:rsid w:val="00753222"/>
    <w:rsid w:val="00762B7E"/>
    <w:rsid w:val="007638FE"/>
    <w:rsid w:val="00764D75"/>
    <w:rsid w:val="00765CE2"/>
    <w:rsid w:val="0077230A"/>
    <w:rsid w:val="007735A1"/>
    <w:rsid w:val="00775A13"/>
    <w:rsid w:val="007763D7"/>
    <w:rsid w:val="007768FD"/>
    <w:rsid w:val="0078076F"/>
    <w:rsid w:val="00782F89"/>
    <w:rsid w:val="00784CF0"/>
    <w:rsid w:val="007A011D"/>
    <w:rsid w:val="007C54A3"/>
    <w:rsid w:val="007C59C2"/>
    <w:rsid w:val="007D210D"/>
    <w:rsid w:val="007E611D"/>
    <w:rsid w:val="007E66AB"/>
    <w:rsid w:val="007F017D"/>
    <w:rsid w:val="007F0D25"/>
    <w:rsid w:val="008075ED"/>
    <w:rsid w:val="008204F9"/>
    <w:rsid w:val="00822A02"/>
    <w:rsid w:val="0082620F"/>
    <w:rsid w:val="00826344"/>
    <w:rsid w:val="00827D88"/>
    <w:rsid w:val="008339F5"/>
    <w:rsid w:val="00837180"/>
    <w:rsid w:val="00840171"/>
    <w:rsid w:val="0084258A"/>
    <w:rsid w:val="00842D3C"/>
    <w:rsid w:val="0084386A"/>
    <w:rsid w:val="00843C0D"/>
    <w:rsid w:val="0084460A"/>
    <w:rsid w:val="00845042"/>
    <w:rsid w:val="00845FFE"/>
    <w:rsid w:val="00856815"/>
    <w:rsid w:val="008604DC"/>
    <w:rsid w:val="008609BD"/>
    <w:rsid w:val="00860EA1"/>
    <w:rsid w:val="00870ADF"/>
    <w:rsid w:val="00871DE5"/>
    <w:rsid w:val="00872F62"/>
    <w:rsid w:val="00875BE6"/>
    <w:rsid w:val="00884CD8"/>
    <w:rsid w:val="0089293C"/>
    <w:rsid w:val="0089503A"/>
    <w:rsid w:val="00895E77"/>
    <w:rsid w:val="008A06B5"/>
    <w:rsid w:val="008A5AA5"/>
    <w:rsid w:val="008A5C8B"/>
    <w:rsid w:val="008C01FC"/>
    <w:rsid w:val="008C2018"/>
    <w:rsid w:val="008C397B"/>
    <w:rsid w:val="008C74A8"/>
    <w:rsid w:val="008D1932"/>
    <w:rsid w:val="008D1A5C"/>
    <w:rsid w:val="008D39AB"/>
    <w:rsid w:val="008E231B"/>
    <w:rsid w:val="008F0DD5"/>
    <w:rsid w:val="008F2865"/>
    <w:rsid w:val="008F45CD"/>
    <w:rsid w:val="008F4A10"/>
    <w:rsid w:val="008F5A3F"/>
    <w:rsid w:val="00901B96"/>
    <w:rsid w:val="00904FE5"/>
    <w:rsid w:val="00910A2B"/>
    <w:rsid w:val="00910D33"/>
    <w:rsid w:val="0092155B"/>
    <w:rsid w:val="00921778"/>
    <w:rsid w:val="00925EDA"/>
    <w:rsid w:val="00937166"/>
    <w:rsid w:val="00946FFC"/>
    <w:rsid w:val="009507A6"/>
    <w:rsid w:val="00950DDC"/>
    <w:rsid w:val="00963340"/>
    <w:rsid w:val="0096667A"/>
    <w:rsid w:val="0096772B"/>
    <w:rsid w:val="009701F2"/>
    <w:rsid w:val="0097071C"/>
    <w:rsid w:val="0097173C"/>
    <w:rsid w:val="009719E7"/>
    <w:rsid w:val="00980B88"/>
    <w:rsid w:val="00985E53"/>
    <w:rsid w:val="00991208"/>
    <w:rsid w:val="0099413D"/>
    <w:rsid w:val="009A1B4D"/>
    <w:rsid w:val="009A518C"/>
    <w:rsid w:val="009B101F"/>
    <w:rsid w:val="009C1326"/>
    <w:rsid w:val="009C32D6"/>
    <w:rsid w:val="009C35C3"/>
    <w:rsid w:val="009C539C"/>
    <w:rsid w:val="009D7EC0"/>
    <w:rsid w:val="009E5FD6"/>
    <w:rsid w:val="009F503A"/>
    <w:rsid w:val="00A05C39"/>
    <w:rsid w:val="00A11409"/>
    <w:rsid w:val="00A21774"/>
    <w:rsid w:val="00A219A3"/>
    <w:rsid w:val="00A24DDE"/>
    <w:rsid w:val="00A33532"/>
    <w:rsid w:val="00A3375C"/>
    <w:rsid w:val="00A339D8"/>
    <w:rsid w:val="00A353B4"/>
    <w:rsid w:val="00A4353B"/>
    <w:rsid w:val="00A44BCA"/>
    <w:rsid w:val="00A46B8D"/>
    <w:rsid w:val="00A51074"/>
    <w:rsid w:val="00A5292F"/>
    <w:rsid w:val="00A537FD"/>
    <w:rsid w:val="00A54BD8"/>
    <w:rsid w:val="00A615D5"/>
    <w:rsid w:val="00A624D5"/>
    <w:rsid w:val="00A65C0C"/>
    <w:rsid w:val="00A6761B"/>
    <w:rsid w:val="00A7345E"/>
    <w:rsid w:val="00A76DE9"/>
    <w:rsid w:val="00A848B2"/>
    <w:rsid w:val="00A91862"/>
    <w:rsid w:val="00A94BE8"/>
    <w:rsid w:val="00AA2EEA"/>
    <w:rsid w:val="00AC194C"/>
    <w:rsid w:val="00AC4382"/>
    <w:rsid w:val="00AC569E"/>
    <w:rsid w:val="00AC7228"/>
    <w:rsid w:val="00AD3F89"/>
    <w:rsid w:val="00AD538F"/>
    <w:rsid w:val="00AD785F"/>
    <w:rsid w:val="00AE3800"/>
    <w:rsid w:val="00AE615B"/>
    <w:rsid w:val="00AF7832"/>
    <w:rsid w:val="00B13A61"/>
    <w:rsid w:val="00B22ED0"/>
    <w:rsid w:val="00B236C4"/>
    <w:rsid w:val="00B26BED"/>
    <w:rsid w:val="00B3618C"/>
    <w:rsid w:val="00B37CA8"/>
    <w:rsid w:val="00B4466B"/>
    <w:rsid w:val="00B544F3"/>
    <w:rsid w:val="00B54A2F"/>
    <w:rsid w:val="00B576FD"/>
    <w:rsid w:val="00B62268"/>
    <w:rsid w:val="00B7155E"/>
    <w:rsid w:val="00B74A13"/>
    <w:rsid w:val="00B76C70"/>
    <w:rsid w:val="00B85979"/>
    <w:rsid w:val="00B871EC"/>
    <w:rsid w:val="00B87955"/>
    <w:rsid w:val="00B94FC9"/>
    <w:rsid w:val="00BA150E"/>
    <w:rsid w:val="00BB77D5"/>
    <w:rsid w:val="00BC64ED"/>
    <w:rsid w:val="00BD7B51"/>
    <w:rsid w:val="00BE19D8"/>
    <w:rsid w:val="00BE7246"/>
    <w:rsid w:val="00BF09CA"/>
    <w:rsid w:val="00BF0FB2"/>
    <w:rsid w:val="00BF4875"/>
    <w:rsid w:val="00C01222"/>
    <w:rsid w:val="00C01C37"/>
    <w:rsid w:val="00C033C6"/>
    <w:rsid w:val="00C118EA"/>
    <w:rsid w:val="00C16580"/>
    <w:rsid w:val="00C20C81"/>
    <w:rsid w:val="00C2257A"/>
    <w:rsid w:val="00C243D0"/>
    <w:rsid w:val="00C26BD2"/>
    <w:rsid w:val="00C2732D"/>
    <w:rsid w:val="00C413A9"/>
    <w:rsid w:val="00C42BE7"/>
    <w:rsid w:val="00C44889"/>
    <w:rsid w:val="00C44DD5"/>
    <w:rsid w:val="00C4623E"/>
    <w:rsid w:val="00C46D28"/>
    <w:rsid w:val="00C506CB"/>
    <w:rsid w:val="00C5677E"/>
    <w:rsid w:val="00C63BA0"/>
    <w:rsid w:val="00C905BE"/>
    <w:rsid w:val="00C9071E"/>
    <w:rsid w:val="00C9163C"/>
    <w:rsid w:val="00C952E9"/>
    <w:rsid w:val="00C9768C"/>
    <w:rsid w:val="00CA745A"/>
    <w:rsid w:val="00CA7C3B"/>
    <w:rsid w:val="00CB1088"/>
    <w:rsid w:val="00CB7C68"/>
    <w:rsid w:val="00CC51F0"/>
    <w:rsid w:val="00CC61B8"/>
    <w:rsid w:val="00CC7B0C"/>
    <w:rsid w:val="00CD0C07"/>
    <w:rsid w:val="00CD6504"/>
    <w:rsid w:val="00CD7683"/>
    <w:rsid w:val="00CF09F5"/>
    <w:rsid w:val="00CF31CD"/>
    <w:rsid w:val="00CF4964"/>
    <w:rsid w:val="00CF51EC"/>
    <w:rsid w:val="00CF59C9"/>
    <w:rsid w:val="00D06FCF"/>
    <w:rsid w:val="00D140EA"/>
    <w:rsid w:val="00D20514"/>
    <w:rsid w:val="00D20B1A"/>
    <w:rsid w:val="00D300F5"/>
    <w:rsid w:val="00D32F61"/>
    <w:rsid w:val="00D348C6"/>
    <w:rsid w:val="00D35505"/>
    <w:rsid w:val="00D41292"/>
    <w:rsid w:val="00D41EC7"/>
    <w:rsid w:val="00D43DC7"/>
    <w:rsid w:val="00D444DD"/>
    <w:rsid w:val="00D462F4"/>
    <w:rsid w:val="00D552F5"/>
    <w:rsid w:val="00D60D8E"/>
    <w:rsid w:val="00D60FB4"/>
    <w:rsid w:val="00D620A4"/>
    <w:rsid w:val="00D64751"/>
    <w:rsid w:val="00D668DC"/>
    <w:rsid w:val="00D728A9"/>
    <w:rsid w:val="00D95CBC"/>
    <w:rsid w:val="00D96869"/>
    <w:rsid w:val="00DA0130"/>
    <w:rsid w:val="00DA02A3"/>
    <w:rsid w:val="00DA5C7D"/>
    <w:rsid w:val="00DA6F72"/>
    <w:rsid w:val="00DB2AD6"/>
    <w:rsid w:val="00DB62F2"/>
    <w:rsid w:val="00DC24BC"/>
    <w:rsid w:val="00DC4989"/>
    <w:rsid w:val="00DC69CB"/>
    <w:rsid w:val="00DE0FEC"/>
    <w:rsid w:val="00DE398A"/>
    <w:rsid w:val="00DE7201"/>
    <w:rsid w:val="00DF66B6"/>
    <w:rsid w:val="00E03B4F"/>
    <w:rsid w:val="00E12CBF"/>
    <w:rsid w:val="00E15A4E"/>
    <w:rsid w:val="00E15C11"/>
    <w:rsid w:val="00E177CC"/>
    <w:rsid w:val="00E177E6"/>
    <w:rsid w:val="00E354BB"/>
    <w:rsid w:val="00E36957"/>
    <w:rsid w:val="00E42F74"/>
    <w:rsid w:val="00E511EF"/>
    <w:rsid w:val="00E5307B"/>
    <w:rsid w:val="00E55773"/>
    <w:rsid w:val="00E64689"/>
    <w:rsid w:val="00E678EA"/>
    <w:rsid w:val="00E8662F"/>
    <w:rsid w:val="00E96415"/>
    <w:rsid w:val="00E96663"/>
    <w:rsid w:val="00EA659B"/>
    <w:rsid w:val="00EB2323"/>
    <w:rsid w:val="00EB39E1"/>
    <w:rsid w:val="00EC1A64"/>
    <w:rsid w:val="00ED7D9A"/>
    <w:rsid w:val="00EE30DA"/>
    <w:rsid w:val="00EF6918"/>
    <w:rsid w:val="00F00593"/>
    <w:rsid w:val="00F069F7"/>
    <w:rsid w:val="00F246C1"/>
    <w:rsid w:val="00F25EA5"/>
    <w:rsid w:val="00F35B45"/>
    <w:rsid w:val="00F35E72"/>
    <w:rsid w:val="00F36C3D"/>
    <w:rsid w:val="00F47F08"/>
    <w:rsid w:val="00F52366"/>
    <w:rsid w:val="00F52FBD"/>
    <w:rsid w:val="00F53359"/>
    <w:rsid w:val="00F559DB"/>
    <w:rsid w:val="00F673B5"/>
    <w:rsid w:val="00F736A2"/>
    <w:rsid w:val="00F8253F"/>
    <w:rsid w:val="00F83B60"/>
    <w:rsid w:val="00F84102"/>
    <w:rsid w:val="00F8497D"/>
    <w:rsid w:val="00F870FB"/>
    <w:rsid w:val="00F90B29"/>
    <w:rsid w:val="00F921ED"/>
    <w:rsid w:val="00F92516"/>
    <w:rsid w:val="00F9283F"/>
    <w:rsid w:val="00FA1351"/>
    <w:rsid w:val="00FA1FBC"/>
    <w:rsid w:val="00FA4754"/>
    <w:rsid w:val="00FC2B8A"/>
    <w:rsid w:val="00FD5304"/>
    <w:rsid w:val="00FE112E"/>
    <w:rsid w:val="00FE344C"/>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DF2"/>
    <w:rPr>
      <w:rFonts w:asciiTheme="majorHAnsi" w:eastAsiaTheme="majorEastAsia" w:hAnsiTheme="majorHAnsi" w:cstheme="majorBidi"/>
      <w:b/>
      <w:bCs/>
      <w:kern w:val="32"/>
      <w:sz w:val="32"/>
      <w:szCs w:val="32"/>
    </w:rPr>
  </w:style>
  <w:style w:type="paragraph" w:styleId="Title">
    <w:name w:val="Title"/>
    <w:basedOn w:val="Normal"/>
    <w:link w:val="TitleChar1"/>
    <w:uiPriority w:val="99"/>
    <w:qFormat/>
    <w:pPr>
      <w:jc w:val="center"/>
    </w:pPr>
    <w:rPr>
      <w:sz w:val="28"/>
    </w:rPr>
  </w:style>
  <w:style w:type="character" w:customStyle="1" w:styleId="TitleChar">
    <w:name w:val="Title Char"/>
    <w:basedOn w:val="DefaultParagraphFont"/>
    <w:link w:val="Title"/>
    <w:uiPriority w:val="10"/>
    <w:rsid w:val="00B25DF2"/>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jc w:val="both"/>
    </w:pPr>
    <w:rPr>
      <w:sz w:val="28"/>
    </w:rPr>
  </w:style>
  <w:style w:type="character" w:customStyle="1" w:styleId="BodyTextChar">
    <w:name w:val="Body Text Char"/>
    <w:basedOn w:val="DefaultParagraphFont"/>
    <w:link w:val="BodyText"/>
    <w:uiPriority w:val="99"/>
    <w:semiHidden/>
    <w:rsid w:val="00B25DF2"/>
    <w:rPr>
      <w:sz w:val="24"/>
      <w:szCs w:val="24"/>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B25DF2"/>
    <w:rPr>
      <w:sz w:val="24"/>
      <w:szCs w:val="24"/>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B25DF2"/>
    <w:rPr>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rsid w:val="00B25DF2"/>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1"/>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B25DF2"/>
    <w:rPr>
      <w:sz w:val="20"/>
      <w:szCs w:val="20"/>
    </w:rPr>
  </w:style>
  <w:style w:type="character" w:customStyle="1" w:styleId="FootnoteTextChar1">
    <w:name w:val="Footnote Text Char1"/>
    <w:link w:val="FootnoteText"/>
    <w:uiPriority w:val="99"/>
    <w:locked/>
    <w:rsid w:val="00C01222"/>
    <w:rPr>
      <w:rFonts w:ascii="Arial" w:eastAsia="Times New Roman" w:hAnsi="Arial"/>
    </w:rPr>
  </w:style>
  <w:style w:type="character" w:styleId="FootnoteReference">
    <w:name w:val="footnote reference"/>
    <w:basedOn w:val="DefaultParagraphFont"/>
    <w:uiPriority w:val="99"/>
    <w:rsid w:val="00C01222"/>
    <w:rPr>
      <w:vertAlign w:val="superscript"/>
    </w:rPr>
  </w:style>
  <w:style w:type="character" w:customStyle="1" w:styleId="TitleChar1">
    <w:name w:val="Title Char1"/>
    <w:link w:val="Title"/>
    <w:uiPriority w:val="99"/>
    <w:locked/>
    <w:rsid w:val="00D41EC7"/>
    <w:rPr>
      <w:sz w:val="24"/>
    </w:rPr>
  </w:style>
  <w:style w:type="character" w:styleId="CommentReference">
    <w:name w:val="annotation reference"/>
    <w:basedOn w:val="DefaultParagraphFont"/>
    <w:uiPriority w:val="99"/>
    <w:rsid w:val="00E96663"/>
    <w:rPr>
      <w:sz w:val="16"/>
    </w:rPr>
  </w:style>
  <w:style w:type="paragraph" w:styleId="CommentText">
    <w:name w:val="annotation text"/>
    <w:basedOn w:val="Normal"/>
    <w:link w:val="CommentTextChar1"/>
    <w:uiPriority w:val="99"/>
    <w:rsid w:val="00E96663"/>
    <w:rPr>
      <w:sz w:val="20"/>
      <w:szCs w:val="20"/>
    </w:rPr>
  </w:style>
  <w:style w:type="character" w:customStyle="1" w:styleId="CommentTextChar">
    <w:name w:val="Comment Text Char"/>
    <w:basedOn w:val="DefaultParagraphFont"/>
    <w:link w:val="CommentText"/>
    <w:uiPriority w:val="99"/>
    <w:semiHidden/>
    <w:rsid w:val="00B25DF2"/>
    <w:rPr>
      <w:sz w:val="20"/>
      <w:szCs w:val="20"/>
    </w:rPr>
  </w:style>
  <w:style w:type="character" w:customStyle="1" w:styleId="CommentTextChar1">
    <w:name w:val="Comment Text Char1"/>
    <w:basedOn w:val="DefaultParagraphFont"/>
    <w:link w:val="CommentText"/>
    <w:uiPriority w:val="99"/>
    <w:locked/>
    <w:rsid w:val="00E96663"/>
    <w:rPr>
      <w:rFonts w:cs="Times New Roman"/>
    </w:rPr>
  </w:style>
  <w:style w:type="paragraph" w:styleId="CommentSubject">
    <w:name w:val="annotation subject"/>
    <w:basedOn w:val="CommentText"/>
    <w:next w:val="CommentText"/>
    <w:link w:val="CommentSubjectChar1"/>
    <w:uiPriority w:val="99"/>
    <w:rsid w:val="00E96663"/>
    <w:rPr>
      <w:b/>
      <w:bCs/>
    </w:rPr>
  </w:style>
  <w:style w:type="character" w:customStyle="1" w:styleId="CommentSubjectChar">
    <w:name w:val="Comment Subject Char"/>
    <w:basedOn w:val="CommentTextChar1"/>
    <w:link w:val="CommentSubject"/>
    <w:uiPriority w:val="99"/>
    <w:semiHidden/>
    <w:rsid w:val="00B25DF2"/>
    <w:rPr>
      <w:b/>
      <w:bCs/>
      <w:sz w:val="20"/>
      <w:szCs w:val="20"/>
    </w:rPr>
  </w:style>
  <w:style w:type="character" w:customStyle="1" w:styleId="CommentSubjectChar1">
    <w:name w:val="Comment Subject Char1"/>
    <w:link w:val="CommentSubject"/>
    <w:uiPriority w:val="99"/>
    <w:locked/>
    <w:rsid w:val="00E96663"/>
    <w:rPr>
      <w:b/>
    </w:rPr>
  </w:style>
  <w:style w:type="character" w:styleId="Hyperlink">
    <w:name w:val="Hyperlink"/>
    <w:basedOn w:val="DefaultParagraphFont"/>
    <w:uiPriority w:val="99"/>
    <w:rsid w:val="00C9163C"/>
    <w:rPr>
      <w:color w:val="0000FF"/>
      <w:u w:val="single"/>
    </w:rPr>
  </w:style>
  <w:style w:type="paragraph" w:styleId="PlainText">
    <w:name w:val="Plain Text"/>
    <w:basedOn w:val="Normal"/>
    <w:link w:val="PlainTextChar1"/>
    <w:uiPriority w:val="99"/>
    <w:rsid w:val="000A6C8B"/>
    <w:rPr>
      <w:rFonts w:ascii="Courier New" w:hAnsi="Courier New"/>
      <w:sz w:val="20"/>
      <w:szCs w:val="20"/>
    </w:rPr>
  </w:style>
  <w:style w:type="character" w:customStyle="1" w:styleId="PlainTextChar">
    <w:name w:val="Plain Text Char"/>
    <w:basedOn w:val="DefaultParagraphFont"/>
    <w:link w:val="PlainText"/>
    <w:uiPriority w:val="99"/>
    <w:semiHidden/>
    <w:rsid w:val="00B25DF2"/>
    <w:rPr>
      <w:rFonts w:ascii="Courier New" w:hAnsi="Courier New" w:cs="Courier New"/>
      <w:sz w:val="20"/>
      <w:szCs w:val="20"/>
    </w:rPr>
  </w:style>
  <w:style w:type="character" w:customStyle="1" w:styleId="PlainTextChar1">
    <w:name w:val="Plain Text Char1"/>
    <w:link w:val="PlainText"/>
    <w:uiPriority w:val="99"/>
    <w:locked/>
    <w:rsid w:val="000A6C8B"/>
    <w:rPr>
      <w:rFonts w:ascii="Courier New" w:hAnsi="Courier New"/>
    </w:rPr>
  </w:style>
  <w:style w:type="paragraph" w:styleId="HTMLPreformatted">
    <w:name w:val="HTML Preformatted"/>
    <w:basedOn w:val="Normal"/>
    <w:link w:val="HTMLPreformattedChar1"/>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B25DF2"/>
    <w:rPr>
      <w:rFonts w:ascii="Courier New" w:hAnsi="Courier New" w:cs="Courier New"/>
      <w:sz w:val="20"/>
      <w:szCs w:val="20"/>
    </w:rPr>
  </w:style>
  <w:style w:type="character" w:customStyle="1" w:styleId="HTMLPreformattedChar1">
    <w:name w:val="HTML Preformatted Char1"/>
    <w:link w:val="HTMLPreformatted"/>
    <w:uiPriority w:val="99"/>
    <w:locked/>
    <w:rsid w:val="00B13A61"/>
    <w:rPr>
      <w:rFonts w:ascii="Courier New" w:hAnsi="Courier New"/>
    </w:rPr>
  </w:style>
  <w:style w:type="character" w:customStyle="1" w:styleId="s103">
    <w:name w:val="s_103"/>
    <w:uiPriority w:val="99"/>
    <w:rsid w:val="00B13A61"/>
    <w:rPr>
      <w:b/>
      <w:color w:val="000080"/>
    </w:rPr>
  </w:style>
  <w:style w:type="paragraph" w:customStyle="1" w:styleId="a">
    <w:name w:val="Абзац списка"/>
    <w:basedOn w:val="Normal"/>
    <w:uiPriority w:val="99"/>
    <w:rsid w:val="00DF66B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759137015">
      <w:marLeft w:val="0"/>
      <w:marRight w:val="0"/>
      <w:marTop w:val="0"/>
      <w:marBottom w:val="0"/>
      <w:divBdr>
        <w:top w:val="none" w:sz="0" w:space="0" w:color="auto"/>
        <w:left w:val="none" w:sz="0" w:space="0" w:color="auto"/>
        <w:bottom w:val="none" w:sz="0" w:space="0" w:color="auto"/>
        <w:right w:val="none" w:sz="0" w:space="0" w:color="auto"/>
      </w:divBdr>
    </w:div>
    <w:div w:id="1759137016">
      <w:marLeft w:val="0"/>
      <w:marRight w:val="0"/>
      <w:marTop w:val="225"/>
      <w:marBottom w:val="225"/>
      <w:divBdr>
        <w:top w:val="none" w:sz="0" w:space="0" w:color="auto"/>
        <w:left w:val="none" w:sz="0" w:space="0" w:color="auto"/>
        <w:bottom w:val="none" w:sz="0" w:space="0" w:color="auto"/>
        <w:right w:val="none" w:sz="0" w:space="0" w:color="auto"/>
      </w:divBdr>
      <w:divsChild>
        <w:div w:id="1759137017">
          <w:marLeft w:val="0"/>
          <w:marRight w:val="0"/>
          <w:marTop w:val="0"/>
          <w:marBottom w:val="0"/>
          <w:divBdr>
            <w:top w:val="none" w:sz="0" w:space="0" w:color="auto"/>
            <w:left w:val="none" w:sz="0" w:space="0" w:color="auto"/>
            <w:bottom w:val="none" w:sz="0" w:space="0" w:color="auto"/>
            <w:right w:val="none" w:sz="0" w:space="0" w:color="auto"/>
          </w:divBdr>
        </w:div>
      </w:divsChild>
    </w:div>
    <w:div w:id="1759137018">
      <w:marLeft w:val="0"/>
      <w:marRight w:val="0"/>
      <w:marTop w:val="0"/>
      <w:marBottom w:val="0"/>
      <w:divBdr>
        <w:top w:val="none" w:sz="0" w:space="0" w:color="auto"/>
        <w:left w:val="none" w:sz="0" w:space="0" w:color="auto"/>
        <w:bottom w:val="none" w:sz="0" w:space="0" w:color="auto"/>
        <w:right w:val="none" w:sz="0" w:space="0" w:color="auto"/>
      </w:divBdr>
    </w:div>
    <w:div w:id="1759137019">
      <w:marLeft w:val="0"/>
      <w:marRight w:val="0"/>
      <w:marTop w:val="0"/>
      <w:marBottom w:val="0"/>
      <w:divBdr>
        <w:top w:val="none" w:sz="0" w:space="0" w:color="auto"/>
        <w:left w:val="none" w:sz="0" w:space="0" w:color="auto"/>
        <w:bottom w:val="none" w:sz="0" w:space="0" w:color="auto"/>
        <w:right w:val="none" w:sz="0" w:space="0" w:color="auto"/>
      </w:divBdr>
    </w:div>
    <w:div w:id="1759137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CAFD8494E1F1E67B88AC35E6C89DDBBB6F33FCF79CB5E684FD8CF127851D29A307960E9C0RBr1L" TargetMode="External"/><Relationship Id="rId18" Type="http://schemas.openxmlformats.org/officeDocument/2006/relationships/hyperlink" Target="mailto:mfcvsev@gmail.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mfcvolosovo@gmail.com" TargetMode="External"/><Relationship Id="rId7" Type="http://schemas.openxmlformats.org/officeDocument/2006/relationships/hyperlink" Target="garantF1://7929266.549" TargetMode="Externa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main?base=LAW;n=55777;fld=13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55777;fld=134" TargetMode="External"/><Relationship Id="rId20" Type="http://schemas.openxmlformats.org/officeDocument/2006/relationships/hyperlink" Target="mailto:mfctosn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55777;fld=134" TargetMode="External"/><Relationship Id="rId24" Type="http://schemas.openxmlformats.org/officeDocument/2006/relationships/hyperlink" Target="consultantplus://offline/ref=74358BA563E1CE0E3BDB0D03DF50422BDB5B7658402726843F9F1655C665E8AD73CAAB2BD7FF64C5k1BDH"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mailto:mfc-info@lenreg.ru" TargetMode="External"/><Relationship Id="rId28"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yperlink" Target="mailto:mfcprioz@gmail.com"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ECAFD8494E1F1E67B88AC35E6C89DDBBB6F33FCF79CB5E684FD8CF127851D29A307960E9C0RBr1L" TargetMode="External"/><Relationship Id="rId22" Type="http://schemas.openxmlformats.org/officeDocument/2006/relationships/hyperlink" Target="mailto:mfcvyborg@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35</Pages>
  <Words>10531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Victor</cp:lastModifiedBy>
  <cp:revision>2</cp:revision>
  <cp:lastPrinted>2015-01-06T07:40:00Z</cp:lastPrinted>
  <dcterms:created xsi:type="dcterms:W3CDTF">2015-06-17T21:21:00Z</dcterms:created>
  <dcterms:modified xsi:type="dcterms:W3CDTF">2015-06-17T21:21:00Z</dcterms:modified>
</cp:coreProperties>
</file>