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A5" w:rsidRPr="007B5847" w:rsidRDefault="00F172A5" w:rsidP="007B5847">
      <w:pPr>
        <w:jc w:val="center"/>
        <w:rPr>
          <w:b/>
          <w:noProof/>
          <w:sz w:val="28"/>
          <w:szCs w:val="28"/>
        </w:rPr>
      </w:pPr>
      <w:r w:rsidRPr="007B5847">
        <w:rPr>
          <w:b/>
          <w:noProof/>
          <w:sz w:val="28"/>
          <w:szCs w:val="28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F172A5" w:rsidRPr="007B5847" w:rsidRDefault="00F172A5" w:rsidP="007B5847">
      <w:pPr>
        <w:jc w:val="center"/>
        <w:rPr>
          <w:b/>
          <w:sz w:val="28"/>
          <w:szCs w:val="28"/>
        </w:rPr>
      </w:pPr>
    </w:p>
    <w:p w:rsidR="00F172A5" w:rsidRPr="007B5847" w:rsidRDefault="00F172A5" w:rsidP="007B5847">
      <w:pPr>
        <w:jc w:val="both"/>
        <w:rPr>
          <w:b/>
          <w:sz w:val="28"/>
          <w:szCs w:val="28"/>
        </w:rPr>
      </w:pPr>
      <w:r w:rsidRPr="007B5847">
        <w:rPr>
          <w:b/>
          <w:sz w:val="28"/>
          <w:szCs w:val="28"/>
        </w:rPr>
        <w:t xml:space="preserve">                                               ПОСТАНОВЛЕНИЕ</w:t>
      </w:r>
    </w:p>
    <w:p w:rsidR="00F172A5" w:rsidRPr="007B5847" w:rsidRDefault="00F172A5" w:rsidP="007B5847">
      <w:pPr>
        <w:jc w:val="both"/>
        <w:rPr>
          <w:b/>
          <w:sz w:val="28"/>
          <w:szCs w:val="28"/>
        </w:rPr>
      </w:pPr>
    </w:p>
    <w:p w:rsidR="00F172A5" w:rsidRPr="007B5847" w:rsidRDefault="00F172A5" w:rsidP="007B5847">
      <w:pPr>
        <w:jc w:val="both"/>
        <w:rPr>
          <w:b/>
          <w:sz w:val="28"/>
          <w:szCs w:val="28"/>
        </w:rPr>
      </w:pPr>
      <w:r w:rsidRPr="007B5847">
        <w:rPr>
          <w:b/>
          <w:sz w:val="28"/>
          <w:szCs w:val="28"/>
        </w:rPr>
        <w:t xml:space="preserve"> 09 декабря 2014 года</w:t>
      </w:r>
      <w:r w:rsidRPr="007B5847">
        <w:rPr>
          <w:b/>
          <w:sz w:val="28"/>
          <w:szCs w:val="28"/>
        </w:rPr>
        <w:tab/>
      </w:r>
      <w:r w:rsidRPr="007B5847">
        <w:rPr>
          <w:b/>
          <w:sz w:val="28"/>
          <w:szCs w:val="28"/>
        </w:rPr>
        <w:tab/>
      </w:r>
      <w:r w:rsidRPr="007B5847">
        <w:rPr>
          <w:b/>
          <w:sz w:val="28"/>
          <w:szCs w:val="28"/>
        </w:rPr>
        <w:tab/>
      </w:r>
      <w:r w:rsidRPr="007B5847">
        <w:rPr>
          <w:b/>
          <w:sz w:val="28"/>
          <w:szCs w:val="28"/>
        </w:rPr>
        <w:tab/>
      </w:r>
      <w:r w:rsidRPr="007B5847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335</w:t>
      </w:r>
    </w:p>
    <w:p w:rsidR="00F172A5" w:rsidRPr="007B5847" w:rsidRDefault="00F172A5" w:rsidP="007B5847">
      <w:pPr>
        <w:jc w:val="both"/>
        <w:rPr>
          <w:sz w:val="28"/>
          <w:szCs w:val="28"/>
        </w:rPr>
      </w:pPr>
    </w:p>
    <w:p w:rsidR="00F172A5" w:rsidRPr="007B5847" w:rsidRDefault="00F172A5" w:rsidP="007B5847">
      <w:pPr>
        <w:jc w:val="both"/>
        <w:rPr>
          <w:sz w:val="28"/>
          <w:szCs w:val="28"/>
        </w:rPr>
      </w:pPr>
    </w:p>
    <w:p w:rsidR="00F172A5" w:rsidRPr="007B5847" w:rsidRDefault="00F172A5" w:rsidP="007B5847">
      <w:pPr>
        <w:ind w:right="4536"/>
        <w:jc w:val="both"/>
        <w:rPr>
          <w:sz w:val="28"/>
          <w:szCs w:val="28"/>
        </w:rPr>
      </w:pPr>
      <w:r w:rsidRPr="007B5847">
        <w:rPr>
          <w:sz w:val="28"/>
          <w:szCs w:val="28"/>
        </w:rPr>
        <w:t>Об утверждении  административного регламента администрации    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F172A5" w:rsidRPr="007B5847" w:rsidRDefault="00F172A5" w:rsidP="007B5847">
      <w:pPr>
        <w:jc w:val="both"/>
        <w:rPr>
          <w:sz w:val="28"/>
          <w:szCs w:val="28"/>
        </w:rPr>
      </w:pPr>
    </w:p>
    <w:p w:rsidR="00F172A5" w:rsidRPr="007B5847" w:rsidRDefault="00F172A5" w:rsidP="007B5847">
      <w:pPr>
        <w:jc w:val="both"/>
        <w:rPr>
          <w:b/>
          <w:spacing w:val="50"/>
          <w:sz w:val="28"/>
          <w:szCs w:val="28"/>
        </w:rPr>
      </w:pPr>
      <w:r w:rsidRPr="007B5847">
        <w:rPr>
          <w:sz w:val="28"/>
          <w:szCs w:val="28"/>
        </w:rPr>
        <w:t xml:space="preserve">              В целях исполнения Федерального закона от 27 июля 2010 года № 210-ФЗ «Об организации предоставления государственных и муниципальных услуг», администрация 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7B5847">
        <w:rPr>
          <w:b/>
          <w:sz w:val="28"/>
          <w:szCs w:val="28"/>
        </w:rPr>
        <w:t>ПОСТАНОВЛЯЕТ</w:t>
      </w:r>
      <w:r w:rsidRPr="007B5847">
        <w:rPr>
          <w:b/>
          <w:spacing w:val="50"/>
          <w:sz w:val="28"/>
          <w:szCs w:val="28"/>
        </w:rPr>
        <w:t>:</w:t>
      </w:r>
    </w:p>
    <w:p w:rsidR="00F172A5" w:rsidRPr="007B5847" w:rsidRDefault="00F172A5" w:rsidP="007B5847">
      <w:pPr>
        <w:jc w:val="both"/>
        <w:rPr>
          <w:spacing w:val="50"/>
          <w:sz w:val="28"/>
          <w:szCs w:val="28"/>
        </w:rPr>
      </w:pPr>
    </w:p>
    <w:p w:rsidR="00F172A5" w:rsidRPr="007B5847" w:rsidRDefault="00F172A5" w:rsidP="007B5847">
      <w:pPr>
        <w:numPr>
          <w:ilvl w:val="0"/>
          <w:numId w:val="22"/>
        </w:numPr>
        <w:jc w:val="both"/>
        <w:rPr>
          <w:spacing w:val="50"/>
          <w:sz w:val="28"/>
          <w:szCs w:val="28"/>
        </w:rPr>
      </w:pPr>
      <w:r w:rsidRPr="007B5847">
        <w:rPr>
          <w:sz w:val="28"/>
          <w:szCs w:val="28"/>
        </w:rPr>
        <w:t xml:space="preserve">Утвердить прилагаемый административный регламент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</w:t>
      </w:r>
      <w:r w:rsidRPr="007B5847">
        <w:rPr>
          <w:bCs/>
          <w:sz w:val="28"/>
          <w:szCs w:val="28"/>
        </w:rPr>
        <w:t>«</w:t>
      </w:r>
      <w:r w:rsidRPr="007B5847">
        <w:rPr>
          <w:sz w:val="28"/>
          <w:szCs w:val="28"/>
        </w:rPr>
        <w:t xml:space="preserve">Принятие документов, а также выдача решений о переводе или об отказе в переводе </w:t>
      </w:r>
      <w:r w:rsidRPr="007B5847">
        <w:rPr>
          <w:bCs/>
          <w:sz w:val="28"/>
          <w:szCs w:val="28"/>
        </w:rPr>
        <w:t>жилого помещения в нежилое или нежилого помещения в жилое помещение»</w:t>
      </w:r>
      <w:r w:rsidRPr="007B5847">
        <w:rPr>
          <w:sz w:val="28"/>
          <w:szCs w:val="28"/>
        </w:rPr>
        <w:t>.</w:t>
      </w:r>
    </w:p>
    <w:p w:rsidR="00F172A5" w:rsidRPr="007B5847" w:rsidRDefault="00F172A5" w:rsidP="007B5847">
      <w:pPr>
        <w:numPr>
          <w:ilvl w:val="0"/>
          <w:numId w:val="22"/>
        </w:numPr>
        <w:jc w:val="both"/>
        <w:rPr>
          <w:spacing w:val="50"/>
          <w:sz w:val="28"/>
          <w:szCs w:val="28"/>
        </w:rPr>
      </w:pPr>
      <w:r w:rsidRPr="007B5847">
        <w:rPr>
          <w:sz w:val="28"/>
          <w:szCs w:val="28"/>
        </w:rPr>
        <w:t>Постановление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от 29.12.2011 года № 404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жилое»</w:t>
      </w:r>
      <w:r w:rsidRPr="007B5847">
        <w:rPr>
          <w:bCs/>
          <w:sz w:val="28"/>
          <w:szCs w:val="28"/>
        </w:rPr>
        <w:t>»</w:t>
      </w:r>
      <w:r w:rsidRPr="007B5847">
        <w:rPr>
          <w:sz w:val="28"/>
          <w:szCs w:val="28"/>
        </w:rPr>
        <w:t xml:space="preserve"> считать утратившим силу.</w:t>
      </w:r>
    </w:p>
    <w:p w:rsidR="00F172A5" w:rsidRPr="00EF6918" w:rsidRDefault="00F172A5" w:rsidP="007B5847">
      <w:pPr>
        <w:numPr>
          <w:ilvl w:val="0"/>
          <w:numId w:val="22"/>
        </w:numPr>
        <w:jc w:val="both"/>
        <w:rPr>
          <w:sz w:val="28"/>
          <w:szCs w:val="28"/>
        </w:rPr>
      </w:pPr>
      <w:r w:rsidRPr="008C74A8">
        <w:rPr>
          <w:sz w:val="28"/>
          <w:szCs w:val="28"/>
        </w:rPr>
        <w:t>Постановление и административный регламент вступают в силу на следующий день после их официального опубликования в средствах массовой информации и на официальном сайте администрации муниципального образования Запорожское сельское поселение в сети Интернет.</w:t>
      </w:r>
    </w:p>
    <w:p w:rsidR="00F172A5" w:rsidRDefault="00F172A5" w:rsidP="007B5847">
      <w:pPr>
        <w:numPr>
          <w:ilvl w:val="0"/>
          <w:numId w:val="22"/>
        </w:numPr>
        <w:jc w:val="both"/>
        <w:rPr>
          <w:sz w:val="28"/>
          <w:szCs w:val="28"/>
        </w:rPr>
      </w:pPr>
      <w:r w:rsidRPr="00EF691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172A5" w:rsidRDefault="00F172A5" w:rsidP="007B5847">
      <w:pPr>
        <w:ind w:left="360"/>
        <w:jc w:val="both"/>
        <w:rPr>
          <w:sz w:val="28"/>
          <w:szCs w:val="28"/>
        </w:rPr>
      </w:pPr>
    </w:p>
    <w:p w:rsidR="00F172A5" w:rsidRPr="007B5847" w:rsidRDefault="00F172A5" w:rsidP="007B5847">
      <w:pPr>
        <w:ind w:left="360"/>
        <w:jc w:val="both"/>
        <w:rPr>
          <w:sz w:val="28"/>
          <w:szCs w:val="28"/>
        </w:rPr>
      </w:pPr>
    </w:p>
    <w:p w:rsidR="00F172A5" w:rsidRPr="007B5847" w:rsidRDefault="00F172A5" w:rsidP="007B5847">
      <w:pPr>
        <w:ind w:firstLine="540"/>
        <w:rPr>
          <w:sz w:val="28"/>
          <w:szCs w:val="28"/>
        </w:rPr>
      </w:pPr>
      <w:r w:rsidRPr="007B5847">
        <w:rPr>
          <w:sz w:val="28"/>
          <w:szCs w:val="28"/>
        </w:rPr>
        <w:t xml:space="preserve">  </w:t>
      </w:r>
    </w:p>
    <w:p w:rsidR="00F172A5" w:rsidRPr="007B5847" w:rsidRDefault="00F172A5" w:rsidP="007B5847">
      <w:pPr>
        <w:rPr>
          <w:sz w:val="28"/>
          <w:szCs w:val="28"/>
        </w:rPr>
      </w:pPr>
      <w:r w:rsidRPr="007B5847">
        <w:rPr>
          <w:sz w:val="28"/>
          <w:szCs w:val="28"/>
        </w:rPr>
        <w:t>Глава администрации</w:t>
      </w:r>
      <w:r w:rsidRPr="007B5847">
        <w:rPr>
          <w:sz w:val="28"/>
          <w:szCs w:val="28"/>
        </w:rPr>
        <w:tab/>
      </w:r>
      <w:r w:rsidRPr="007B5847">
        <w:rPr>
          <w:sz w:val="28"/>
          <w:szCs w:val="28"/>
        </w:rPr>
        <w:tab/>
      </w:r>
      <w:r w:rsidRPr="007B5847">
        <w:rPr>
          <w:sz w:val="28"/>
          <w:szCs w:val="28"/>
        </w:rPr>
        <w:tab/>
      </w:r>
      <w:r w:rsidRPr="007B5847">
        <w:rPr>
          <w:sz w:val="28"/>
          <w:szCs w:val="28"/>
        </w:rPr>
        <w:tab/>
      </w:r>
      <w:r w:rsidRPr="007B5847">
        <w:rPr>
          <w:sz w:val="28"/>
          <w:szCs w:val="28"/>
        </w:rPr>
        <w:tab/>
      </w:r>
      <w:r w:rsidRPr="007B5847">
        <w:rPr>
          <w:sz w:val="28"/>
          <w:szCs w:val="28"/>
        </w:rPr>
        <w:tab/>
        <w:t>В. В. Лестникова</w:t>
      </w:r>
    </w:p>
    <w:p w:rsidR="00F172A5" w:rsidRPr="007B5847" w:rsidRDefault="00F172A5" w:rsidP="007B5847">
      <w:pPr>
        <w:rPr>
          <w:sz w:val="28"/>
          <w:szCs w:val="28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Default="00F172A5" w:rsidP="007B5847">
      <w:pPr>
        <w:rPr>
          <w:sz w:val="20"/>
          <w:szCs w:val="20"/>
        </w:rPr>
      </w:pPr>
    </w:p>
    <w:p w:rsidR="00F172A5" w:rsidRPr="007B5847" w:rsidRDefault="00F172A5" w:rsidP="007B5847">
      <w:pPr>
        <w:rPr>
          <w:sz w:val="20"/>
          <w:szCs w:val="20"/>
        </w:rPr>
      </w:pPr>
      <w:r w:rsidRPr="007B5847">
        <w:rPr>
          <w:sz w:val="20"/>
          <w:szCs w:val="20"/>
        </w:rPr>
        <w:t>Исп.: Ю.А. Аккуратнова 8(813 79)66-331</w:t>
      </w:r>
    </w:p>
    <w:p w:rsidR="00F172A5" w:rsidRPr="007B5847" w:rsidRDefault="00F172A5" w:rsidP="007B5847">
      <w:pPr>
        <w:rPr>
          <w:sz w:val="20"/>
          <w:szCs w:val="20"/>
        </w:rPr>
      </w:pPr>
      <w:r w:rsidRPr="007B5847">
        <w:rPr>
          <w:sz w:val="20"/>
          <w:szCs w:val="20"/>
        </w:rPr>
        <w:t>Разослано: дело – 2; прокуратура -1.</w:t>
      </w:r>
    </w:p>
    <w:p w:rsidR="00F172A5" w:rsidRDefault="00F172A5" w:rsidP="00BA620C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518FF">
        <w:rPr>
          <w:sz w:val="28"/>
          <w:szCs w:val="28"/>
        </w:rPr>
        <w:t xml:space="preserve">Приложение №1 </w:t>
      </w:r>
    </w:p>
    <w:p w:rsidR="00F172A5" w:rsidRDefault="00F172A5" w:rsidP="00BA620C">
      <w:pPr>
        <w:ind w:left="4536"/>
        <w:jc w:val="both"/>
        <w:rPr>
          <w:b/>
          <w:bCs/>
          <w:sz w:val="28"/>
          <w:szCs w:val="28"/>
        </w:rPr>
      </w:pPr>
      <w:r w:rsidRPr="000518FF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0518FF">
        <w:rPr>
          <w:sz w:val="28"/>
          <w:szCs w:val="28"/>
        </w:rPr>
        <w:t>остановлению  администрации муниципального образования Запорожское сельское поселение</w:t>
      </w:r>
    </w:p>
    <w:p w:rsidR="00F172A5" w:rsidRPr="001C44F7" w:rsidRDefault="00F172A5" w:rsidP="00BA620C">
      <w:pPr>
        <w:ind w:left="4536"/>
        <w:jc w:val="both"/>
        <w:rPr>
          <w:b/>
          <w:bCs/>
          <w:sz w:val="28"/>
          <w:szCs w:val="28"/>
        </w:rPr>
      </w:pPr>
      <w:r w:rsidRPr="001C44F7">
        <w:rPr>
          <w:b/>
          <w:bCs/>
          <w:sz w:val="28"/>
          <w:szCs w:val="28"/>
        </w:rPr>
        <w:t>от 09 декабря 2014 года № 335</w:t>
      </w: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F172A5" w:rsidRPr="008F0DD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  <w:sz w:val="28"/>
          <w:szCs w:val="28"/>
        </w:rPr>
      </w:pPr>
      <w:r w:rsidRPr="008F0DD5">
        <w:rPr>
          <w:b/>
          <w:bCs/>
          <w:sz w:val="28"/>
          <w:szCs w:val="28"/>
        </w:rPr>
        <w:t>АДМИНИСТРАТИВНЫЙ РЕГЛАМЕНТ</w:t>
      </w:r>
      <w:r w:rsidRPr="008F0DD5">
        <w:rPr>
          <w:b/>
          <w:bCs/>
          <w:sz w:val="28"/>
          <w:szCs w:val="28"/>
        </w:rPr>
        <w:br/>
      </w:r>
      <w:r w:rsidRPr="008F0DD5">
        <w:rPr>
          <w:bCs/>
          <w:sz w:val="28"/>
          <w:szCs w:val="28"/>
        </w:rPr>
        <w:t xml:space="preserve">предоставления муниципальной услуги </w:t>
      </w: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sz w:val="28"/>
          <w:szCs w:val="28"/>
        </w:rPr>
      </w:pPr>
      <w:r w:rsidRPr="008F0DD5">
        <w:rPr>
          <w:bCs/>
          <w:sz w:val="28"/>
          <w:szCs w:val="28"/>
        </w:rPr>
        <w:t>«</w:t>
      </w:r>
      <w:r>
        <w:rPr>
          <w:sz w:val="28"/>
          <w:szCs w:val="28"/>
        </w:rPr>
        <w:t>П</w:t>
      </w:r>
      <w:r w:rsidRPr="008F0DD5">
        <w:rPr>
          <w:sz w:val="28"/>
          <w:szCs w:val="28"/>
        </w:rPr>
        <w:t>риняти</w:t>
      </w:r>
      <w:r>
        <w:rPr>
          <w:sz w:val="28"/>
          <w:szCs w:val="28"/>
        </w:rPr>
        <w:t>е</w:t>
      </w:r>
      <w:r w:rsidRPr="008F0DD5">
        <w:rPr>
          <w:sz w:val="28"/>
          <w:szCs w:val="28"/>
        </w:rPr>
        <w:t xml:space="preserve"> документов, а также выдач</w:t>
      </w:r>
      <w:r>
        <w:rPr>
          <w:sz w:val="28"/>
          <w:szCs w:val="28"/>
        </w:rPr>
        <w:t>а</w:t>
      </w:r>
      <w:r w:rsidRPr="008F0DD5">
        <w:rPr>
          <w:sz w:val="28"/>
          <w:szCs w:val="28"/>
        </w:rPr>
        <w:t xml:space="preserve"> решений </w:t>
      </w: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  <w:sz w:val="28"/>
          <w:szCs w:val="28"/>
        </w:rPr>
      </w:pPr>
      <w:r w:rsidRPr="008F0DD5">
        <w:rPr>
          <w:sz w:val="28"/>
          <w:szCs w:val="28"/>
        </w:rPr>
        <w:t xml:space="preserve">о переводе или об отказе в переводе </w:t>
      </w:r>
      <w:r w:rsidRPr="008F0DD5">
        <w:rPr>
          <w:bCs/>
          <w:sz w:val="28"/>
          <w:szCs w:val="28"/>
        </w:rPr>
        <w:t xml:space="preserve">жилого помещения </w:t>
      </w:r>
    </w:p>
    <w:p w:rsidR="00F172A5" w:rsidRPr="008F0DD5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  <w:sz w:val="28"/>
          <w:szCs w:val="28"/>
        </w:rPr>
      </w:pPr>
      <w:r w:rsidRPr="008F0DD5">
        <w:rPr>
          <w:bCs/>
          <w:sz w:val="28"/>
          <w:szCs w:val="28"/>
        </w:rPr>
        <w:t>в нежилое или нежилого помещения в жилое помещение»</w:t>
      </w:r>
      <w:r>
        <w:rPr>
          <w:bCs/>
          <w:sz w:val="28"/>
          <w:szCs w:val="28"/>
        </w:rPr>
        <w:t xml:space="preserve"> </w:t>
      </w:r>
      <w:r w:rsidRPr="008F0DD5">
        <w:rPr>
          <w:bCs/>
          <w:sz w:val="28"/>
          <w:szCs w:val="28"/>
        </w:rPr>
        <w:br/>
      </w:r>
    </w:p>
    <w:p w:rsidR="00F172A5" w:rsidRPr="008F0DD5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8F0DD5">
        <w:rPr>
          <w:b/>
          <w:bCs/>
          <w:sz w:val="28"/>
          <w:szCs w:val="28"/>
        </w:rPr>
        <w:t>1. Общие положения</w:t>
      </w:r>
      <w:r>
        <w:rPr>
          <w:b/>
          <w:bCs/>
          <w:sz w:val="28"/>
          <w:szCs w:val="28"/>
        </w:rPr>
        <w:t xml:space="preserve">  </w:t>
      </w:r>
    </w:p>
    <w:bookmarkEnd w:id="0"/>
    <w:p w:rsidR="00F172A5" w:rsidRPr="008F0DD5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72A5" w:rsidRDefault="00F172A5" w:rsidP="003C4604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bookmarkStart w:id="1" w:name="sub_1011"/>
      <w:bookmarkStart w:id="2" w:name="sub_1012"/>
      <w:r>
        <w:rPr>
          <w:sz w:val="28"/>
          <w:szCs w:val="28"/>
        </w:rPr>
        <w:t xml:space="preserve">Наименование </w:t>
      </w:r>
      <w:r w:rsidRPr="003C4604">
        <w:rPr>
          <w:sz w:val="28"/>
          <w:szCs w:val="28"/>
        </w:rPr>
        <w:t xml:space="preserve">муниципальной услуги: «Принятие документов, а также выдача решений о переводе или об отказе в переводе </w:t>
      </w:r>
      <w:r w:rsidRPr="003C4604">
        <w:rPr>
          <w:bCs/>
          <w:sz w:val="28"/>
          <w:szCs w:val="28"/>
        </w:rPr>
        <w:t>жилого помещения в нежилое или нежилого помещения в жилое помещение»</w:t>
      </w:r>
      <w:r w:rsidRPr="003C4604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</w:t>
      </w:r>
      <w:bookmarkEnd w:id="1"/>
      <w:r>
        <w:rPr>
          <w:sz w:val="28"/>
          <w:szCs w:val="28"/>
        </w:rPr>
        <w:t>муниципальная услуга).</w:t>
      </w:r>
    </w:p>
    <w:p w:rsidR="00F172A5" w:rsidRDefault="00F172A5" w:rsidP="003C46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F172A5" w:rsidRDefault="00F172A5" w:rsidP="003C46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Муниципальную услугу предоставляет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 </w:t>
      </w:r>
      <w:r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</w:rPr>
        <w:t>(далее - Администрация).</w:t>
      </w:r>
    </w:p>
    <w:p w:rsidR="00F172A5" w:rsidRPr="001E0620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123"/>
      <w:bookmarkEnd w:id="2"/>
      <w:r w:rsidRPr="001E0620">
        <w:rPr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F172A5" w:rsidRPr="00695191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620">
        <w:rPr>
          <w:sz w:val="28"/>
          <w:szCs w:val="28"/>
        </w:rPr>
        <w:t xml:space="preserve"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</w:t>
      </w:r>
      <w:r>
        <w:rPr>
          <w:sz w:val="28"/>
          <w:szCs w:val="28"/>
        </w:rPr>
        <w:t xml:space="preserve">- </w:t>
      </w:r>
      <w:r w:rsidRPr="001E0620">
        <w:rPr>
          <w:sz w:val="28"/>
          <w:szCs w:val="28"/>
        </w:rPr>
        <w:t xml:space="preserve">ПГУ ЛО), </w:t>
      </w:r>
      <w:r w:rsidRPr="002970FE">
        <w:rPr>
          <w:sz w:val="28"/>
          <w:szCs w:val="28"/>
        </w:rPr>
        <w:t>либо через функционал электронной приёмной на ЕПГУ.</w:t>
      </w:r>
    </w:p>
    <w:p w:rsidR="00F172A5" w:rsidRDefault="00F172A5" w:rsidP="003C46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3"/>
      <w:bookmarkEnd w:id="3"/>
      <w:r>
        <w:rPr>
          <w:sz w:val="28"/>
          <w:szCs w:val="28"/>
        </w:rPr>
        <w:t>1.3. Информация о месте нахождения и графике работы Администрации.</w:t>
      </w:r>
    </w:p>
    <w:p w:rsidR="00F172A5" w:rsidRPr="00AE3800" w:rsidRDefault="00F172A5" w:rsidP="00BA620C">
      <w:pPr>
        <w:widowControl w:val="0"/>
        <w:numPr>
          <w:ins w:id="5" w:author="Unknown" w:date="2015-01-05T19:28:00Z"/>
        </w:num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33A72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533A72">
        <w:rPr>
          <w:sz w:val="28"/>
          <w:szCs w:val="28"/>
        </w:rPr>
        <w:t xml:space="preserve">  – </w:t>
      </w:r>
      <w:r>
        <w:rPr>
          <w:sz w:val="28"/>
          <w:szCs w:val="28"/>
        </w:rPr>
        <w:t xml:space="preserve">188734, </w:t>
      </w:r>
      <w:r w:rsidRPr="00533A72">
        <w:rPr>
          <w:sz w:val="28"/>
          <w:szCs w:val="28"/>
        </w:rPr>
        <w:t>Ленинградск</w:t>
      </w:r>
      <w:r>
        <w:rPr>
          <w:sz w:val="28"/>
          <w:szCs w:val="28"/>
        </w:rPr>
        <w:t>ая область, Приозерский район, п. Запорожское, ул. Механизаторов, д. 2.</w:t>
      </w:r>
    </w:p>
    <w:p w:rsidR="00F172A5" w:rsidRPr="00533A72" w:rsidRDefault="00F172A5" w:rsidP="00BA6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 – пятница  9.00 – 17.00</w:t>
      </w:r>
      <w:r w:rsidRPr="00533A72">
        <w:rPr>
          <w:sz w:val="28"/>
          <w:szCs w:val="28"/>
        </w:rPr>
        <w:t>, перерыв 13.00 – 14.00</w:t>
      </w:r>
    </w:p>
    <w:p w:rsidR="00F172A5" w:rsidRDefault="00F172A5" w:rsidP="00BA6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нерабочие дни – выходные и дни государственных праздников;</w:t>
      </w:r>
    </w:p>
    <w:p w:rsidR="00F172A5" w:rsidRDefault="00F172A5" w:rsidP="003C46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Администрации: 8(813 79)66-331 ;</w:t>
      </w:r>
    </w:p>
    <w:p w:rsidR="00F172A5" w:rsidRDefault="00F172A5" w:rsidP="003C46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Факс: 8(813 79)66-319 ;</w:t>
      </w:r>
    </w:p>
    <w:p w:rsidR="00F172A5" w:rsidRDefault="00F172A5" w:rsidP="00BA62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Администрации: </w:t>
      </w:r>
      <w:hyperlink r:id="rId7" w:history="1">
        <w:r w:rsidRPr="009A4698">
          <w:rPr>
            <w:rStyle w:val="Hyperlink"/>
            <w:sz w:val="28"/>
            <w:szCs w:val="28"/>
            <w:lang w:val="en-US"/>
          </w:rPr>
          <w:t>zaporojskoe</w:t>
        </w:r>
        <w:r w:rsidRPr="009A4698">
          <w:rPr>
            <w:rStyle w:val="Hyperlink"/>
            <w:sz w:val="28"/>
            <w:szCs w:val="28"/>
          </w:rPr>
          <w:t>@</w:t>
        </w:r>
        <w:r w:rsidRPr="009A4698">
          <w:rPr>
            <w:rStyle w:val="Hyperlink"/>
            <w:sz w:val="28"/>
            <w:szCs w:val="28"/>
            <w:lang w:val="en-US"/>
          </w:rPr>
          <w:t>yandex</w:t>
        </w:r>
        <w:r w:rsidRPr="009A4698">
          <w:rPr>
            <w:rStyle w:val="Hyperlink"/>
            <w:sz w:val="28"/>
            <w:szCs w:val="28"/>
          </w:rPr>
          <w:t>.</w:t>
        </w:r>
        <w:r w:rsidRPr="009A4698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F172A5" w:rsidRPr="002970FE" w:rsidRDefault="00F172A5" w:rsidP="003C46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bookmarkStart w:id="6" w:name="sub_20195"/>
      <w:bookmarkEnd w:id="4"/>
      <w:r>
        <w:rPr>
          <w:sz w:val="28"/>
          <w:szCs w:val="28"/>
        </w:rPr>
        <w:t xml:space="preserve">1.4. </w:t>
      </w:r>
      <w:r w:rsidRPr="002970FE">
        <w:rPr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F172A5" w:rsidRPr="006342C4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4"/>
      <w:bookmarkEnd w:id="6"/>
      <w:r w:rsidRPr="002970F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2970FE">
        <w:rPr>
          <w:sz w:val="28"/>
          <w:szCs w:val="28"/>
        </w:rPr>
        <w:t>.</w:t>
      </w:r>
      <w:r w:rsidRPr="008F0DD5">
        <w:rPr>
          <w:sz w:val="28"/>
          <w:szCs w:val="28"/>
        </w:rPr>
        <w:t xml:space="preserve"> </w:t>
      </w:r>
      <w:bookmarkStart w:id="8" w:name="sub_20196"/>
      <w:bookmarkEnd w:id="7"/>
      <w:r w:rsidRPr="006342C4">
        <w:rPr>
          <w:sz w:val="28"/>
          <w:szCs w:val="28"/>
        </w:rPr>
        <w:t xml:space="preserve">Справочные телефоны и адреса электронной почты (E-mail) МФЦ и его филиалов указаны в </w:t>
      </w:r>
      <w:hyperlink w:anchor="sub_1900" w:history="1">
        <w:r w:rsidRPr="006342C4">
          <w:rPr>
            <w:sz w:val="28"/>
            <w:szCs w:val="28"/>
          </w:rPr>
          <w:t>приложении</w:t>
        </w:r>
      </w:hyperlink>
      <w:r w:rsidRPr="006342C4">
        <w:rPr>
          <w:sz w:val="28"/>
          <w:szCs w:val="28"/>
        </w:rPr>
        <w:t xml:space="preserve"> № 2 к настоящему Административному регламенту.</w:t>
      </w:r>
    </w:p>
    <w:p w:rsidR="00F172A5" w:rsidRPr="006342C4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5"/>
      <w:bookmarkEnd w:id="8"/>
      <w:r w:rsidRPr="006342C4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6342C4">
        <w:rPr>
          <w:sz w:val="28"/>
          <w:szCs w:val="28"/>
        </w:rPr>
        <w:t xml:space="preserve">. Адрес портала государственных и муниципальных услуг Ленинградской области в сети Интернет: </w:t>
      </w:r>
      <w:hyperlink r:id="rId8" w:history="1">
        <w:r w:rsidRPr="006342C4">
          <w:rPr>
            <w:sz w:val="28"/>
            <w:szCs w:val="28"/>
          </w:rPr>
          <w:t>www.gu.lenobl.ru</w:t>
        </w:r>
      </w:hyperlink>
      <w:r w:rsidRPr="006342C4">
        <w:rPr>
          <w:sz w:val="28"/>
          <w:szCs w:val="28"/>
        </w:rPr>
        <w:t>.</w:t>
      </w:r>
    </w:p>
    <w:p w:rsidR="00F172A5" w:rsidRPr="006342C4" w:rsidRDefault="00F172A5" w:rsidP="00DA15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Адрес Единого Портала государственных и муниципальных услуг (функций) в сети Интернет (далее ЕПГУ):  http://www.gosuslugi.ru/</w:t>
      </w:r>
    </w:p>
    <w:p w:rsidR="00F172A5" w:rsidRPr="006342C4" w:rsidRDefault="00F172A5" w:rsidP="00340B0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9"/>
    <w:p w:rsidR="00F172A5" w:rsidRPr="006342C4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847">
        <w:rPr>
          <w:sz w:val="28"/>
          <w:szCs w:val="28"/>
        </w:rPr>
        <w:t>Адрес официального сайта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в сети Интернет: http://zaporojskoe.spblenobl.ru.</w:t>
      </w:r>
    </w:p>
    <w:p w:rsidR="00F172A5" w:rsidRPr="006342C4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6"/>
      <w:r w:rsidRPr="006342C4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6342C4">
        <w:rPr>
          <w:sz w:val="28"/>
          <w:szCs w:val="28"/>
        </w:rPr>
        <w:t>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10"/>
    <w:p w:rsidR="00F172A5" w:rsidRPr="006342C4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F172A5" w:rsidRPr="006342C4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 xml:space="preserve">а) устно - по адресу, указанному </w:t>
      </w:r>
      <w:hyperlink w:anchor="sub_103" w:history="1">
        <w:r w:rsidRPr="006342C4">
          <w:rPr>
            <w:sz w:val="28"/>
            <w:szCs w:val="28"/>
          </w:rPr>
          <w:t>в пункте 1.3</w:t>
        </w:r>
      </w:hyperlink>
      <w:r w:rsidRPr="006342C4">
        <w:rPr>
          <w:sz w:val="28"/>
          <w:szCs w:val="28"/>
        </w:rPr>
        <w:t xml:space="preserve"> настоящего Административного регламента в приемные дни</w:t>
      </w:r>
      <w:r>
        <w:rPr>
          <w:sz w:val="28"/>
          <w:szCs w:val="28"/>
        </w:rPr>
        <w:t xml:space="preserve"> (каждый вторник)</w:t>
      </w:r>
      <w:r w:rsidRPr="006342C4">
        <w:rPr>
          <w:sz w:val="28"/>
          <w:szCs w:val="28"/>
        </w:rPr>
        <w:t>;</w:t>
      </w:r>
    </w:p>
    <w:p w:rsidR="00F172A5" w:rsidRPr="006342C4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6342C4">
          <w:rPr>
            <w:sz w:val="28"/>
            <w:szCs w:val="28"/>
          </w:rPr>
          <w:t>пункте 1.3</w:t>
        </w:r>
      </w:hyperlink>
      <w:r w:rsidRPr="006342C4">
        <w:rPr>
          <w:sz w:val="28"/>
          <w:szCs w:val="28"/>
        </w:rPr>
        <w:t xml:space="preserve"> настоящего Административного регламента;</w:t>
      </w:r>
    </w:p>
    <w:p w:rsidR="00F172A5" w:rsidRPr="006342C4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 xml:space="preserve">в) по справочному телефону, указанному в </w:t>
      </w:r>
      <w:hyperlink w:anchor="sub_104" w:history="1">
        <w:r w:rsidRPr="006342C4">
          <w:rPr>
            <w:sz w:val="28"/>
            <w:szCs w:val="28"/>
          </w:rPr>
          <w:t>пункте 1.4</w:t>
        </w:r>
      </w:hyperlink>
      <w:r w:rsidRPr="006342C4">
        <w:rPr>
          <w:sz w:val="28"/>
          <w:szCs w:val="28"/>
        </w:rPr>
        <w:t xml:space="preserve"> настоящего Административного регламента;</w:t>
      </w:r>
    </w:p>
    <w:p w:rsidR="00F172A5" w:rsidRDefault="00F172A5" w:rsidP="003C46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20C">
        <w:rPr>
          <w:sz w:val="28"/>
          <w:szCs w:val="28"/>
        </w:rPr>
        <w:t>При ответах на телефонные звонки специалист,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Время консультирования по телефону не должно превышать 15 минут. В случае если специалист, должностное лицо Отдела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F172A5" w:rsidRPr="006342C4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6342C4">
          <w:rPr>
            <w:sz w:val="28"/>
            <w:szCs w:val="28"/>
          </w:rPr>
          <w:t>пункте 1.</w:t>
        </w:r>
      </w:hyperlink>
      <w:r>
        <w:rPr>
          <w:sz w:val="28"/>
          <w:szCs w:val="28"/>
        </w:rPr>
        <w:t>3</w:t>
      </w:r>
      <w:r w:rsidRPr="006342C4">
        <w:rPr>
          <w:sz w:val="28"/>
          <w:szCs w:val="28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F172A5" w:rsidRPr="006342C4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 xml:space="preserve">д) на Портале государственных и муниципальных услуг (функций) Ленинградской области: </w:t>
      </w:r>
      <w:hyperlink r:id="rId9" w:history="1">
        <w:r w:rsidRPr="002970FE">
          <w:rPr>
            <w:rStyle w:val="Hyperlink"/>
            <w:color w:val="auto"/>
            <w:sz w:val="28"/>
            <w:szCs w:val="28"/>
          </w:rPr>
          <w:t>http://gu.lenobl.ru/</w:t>
        </w:r>
      </w:hyperlink>
      <w:r w:rsidRPr="006342C4">
        <w:rPr>
          <w:sz w:val="28"/>
          <w:szCs w:val="28"/>
        </w:rPr>
        <w:t>;</w:t>
      </w:r>
    </w:p>
    <w:p w:rsidR="00F172A5" w:rsidRPr="002970FE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Style w:val="Hyperlink"/>
          <w:color w:val="auto"/>
          <w:sz w:val="28"/>
          <w:szCs w:val="28"/>
        </w:rPr>
      </w:pPr>
      <w:r w:rsidRPr="006342C4">
        <w:rPr>
          <w:sz w:val="28"/>
          <w:szCs w:val="28"/>
        </w:rPr>
        <w:t xml:space="preserve">е) </w:t>
      </w:r>
      <w:r w:rsidRPr="002970FE">
        <w:rPr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10" w:history="1">
        <w:r w:rsidRPr="002970FE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2970FE">
          <w:rPr>
            <w:rStyle w:val="Hyperlink"/>
            <w:color w:val="auto"/>
            <w:sz w:val="28"/>
            <w:szCs w:val="28"/>
          </w:rPr>
          <w:t>.</w:t>
        </w:r>
        <w:r w:rsidRPr="002970FE">
          <w:rPr>
            <w:rStyle w:val="Hyperlink"/>
            <w:color w:val="auto"/>
            <w:sz w:val="28"/>
            <w:szCs w:val="28"/>
            <w:lang w:val="en-US"/>
          </w:rPr>
          <w:t>gosuslugi</w:t>
        </w:r>
        <w:r w:rsidRPr="002970FE">
          <w:rPr>
            <w:rStyle w:val="Hyperlink"/>
            <w:color w:val="auto"/>
            <w:sz w:val="28"/>
            <w:szCs w:val="28"/>
          </w:rPr>
          <w:t>.</w:t>
        </w:r>
        <w:r w:rsidRPr="002970FE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6342C4">
        <w:rPr>
          <w:rStyle w:val="Hyperlink"/>
          <w:color w:val="auto"/>
          <w:sz w:val="28"/>
          <w:szCs w:val="28"/>
        </w:rPr>
        <w:t>.</w:t>
      </w:r>
    </w:p>
    <w:p w:rsidR="00F172A5" w:rsidRPr="006342C4" w:rsidRDefault="00F172A5" w:rsidP="001D2E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:rsidR="00F172A5" w:rsidRPr="002970FE" w:rsidRDefault="00F172A5" w:rsidP="001D2E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F172A5" w:rsidRPr="006342C4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07"/>
      <w:r w:rsidRPr="002970FE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2970FE">
        <w:rPr>
          <w:sz w:val="28"/>
          <w:szCs w:val="28"/>
        </w:rPr>
        <w:t xml:space="preserve">. Текстовая информация, указанная в </w:t>
      </w:r>
      <w:hyperlink w:anchor="sub_103" w:history="1">
        <w:r w:rsidRPr="006342C4">
          <w:rPr>
            <w:sz w:val="28"/>
            <w:szCs w:val="28"/>
          </w:rPr>
          <w:t>пунктах 1.3 - 1.6</w:t>
        </w:r>
      </w:hyperlink>
      <w:r w:rsidRPr="006342C4">
        <w:rPr>
          <w:sz w:val="28"/>
          <w:szCs w:val="28"/>
        </w:rPr>
        <w:t xml:space="preserve"> настоящего Административного регламента, размещается на стендах в помещениях администрации муниципального образования </w:t>
      </w:r>
      <w:r>
        <w:rPr>
          <w:sz w:val="28"/>
          <w:szCs w:val="28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6342C4">
        <w:rPr>
          <w:sz w:val="28"/>
          <w:szCs w:val="28"/>
        </w:rPr>
        <w:t>.</w:t>
      </w:r>
    </w:p>
    <w:bookmarkEnd w:id="11"/>
    <w:p w:rsidR="00F172A5" w:rsidRPr="006342C4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847">
        <w:rPr>
          <w:sz w:val="28"/>
          <w:szCs w:val="28"/>
        </w:rPr>
        <w:t xml:space="preserve">Копия Административного регламента размещается на </w:t>
      </w:r>
      <w:hyperlink r:id="rId11" w:history="1">
        <w:r w:rsidRPr="007B5847">
          <w:rPr>
            <w:sz w:val="28"/>
            <w:szCs w:val="28"/>
          </w:rPr>
          <w:t>официальном сайте</w:t>
        </w:r>
      </w:hyperlink>
      <w:r w:rsidRPr="007B5847">
        <w:rPr>
          <w:sz w:val="28"/>
          <w:szCs w:val="28"/>
        </w:rPr>
        <w:t xml:space="preserve">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в сети Интернет по адресу: http://zaporojskoe.spblenobl.ru и на портале государственных и муниципальных услуг Ленинградской области.</w:t>
      </w:r>
    </w:p>
    <w:p w:rsidR="00F172A5" w:rsidRPr="006342C4" w:rsidRDefault="00F172A5" w:rsidP="002970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6342C4">
        <w:rPr>
          <w:sz w:val="28"/>
          <w:szCs w:val="28"/>
        </w:rPr>
        <w:t>. Заявителем муниципальной услуги является собственник соответствующего помещения или уполномоченное им лицо (физическое или юридическое лицо) (далее - заявитель).</w:t>
      </w:r>
    </w:p>
    <w:p w:rsidR="00F172A5" w:rsidRPr="002970FE" w:rsidRDefault="00F172A5" w:rsidP="00BA62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0FE">
        <w:rPr>
          <w:sz w:val="28"/>
          <w:szCs w:val="28"/>
        </w:rPr>
        <w:t>Представлять интересы заявителя от имени физических лиц о согласовании переустройства и (или) переп</w:t>
      </w:r>
      <w:r>
        <w:rPr>
          <w:sz w:val="28"/>
          <w:szCs w:val="28"/>
        </w:rPr>
        <w:t>ланировки жилых помещений могут</w:t>
      </w:r>
      <w:r w:rsidRPr="002970FE">
        <w:rPr>
          <w:sz w:val="28"/>
          <w:szCs w:val="28"/>
        </w:rPr>
        <w:t>:</w:t>
      </w:r>
    </w:p>
    <w:p w:rsidR="00F172A5" w:rsidRPr="002970FE" w:rsidRDefault="00F172A5" w:rsidP="007817B1">
      <w:pPr>
        <w:ind w:firstLine="709"/>
        <w:jc w:val="both"/>
        <w:rPr>
          <w:sz w:val="28"/>
          <w:szCs w:val="28"/>
        </w:rPr>
      </w:pPr>
      <w:r w:rsidRPr="002970FE">
        <w:rPr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F172A5" w:rsidRPr="002970FE" w:rsidRDefault="00F172A5" w:rsidP="007817B1">
      <w:pPr>
        <w:ind w:firstLine="709"/>
        <w:jc w:val="both"/>
        <w:rPr>
          <w:sz w:val="28"/>
          <w:szCs w:val="28"/>
        </w:rPr>
      </w:pPr>
      <w:r w:rsidRPr="002970FE">
        <w:rPr>
          <w:sz w:val="28"/>
          <w:szCs w:val="28"/>
        </w:rPr>
        <w:t>- опекуны недееспособных граждан;</w:t>
      </w:r>
    </w:p>
    <w:p w:rsidR="00F172A5" w:rsidRPr="002970FE" w:rsidRDefault="00F172A5" w:rsidP="007817B1">
      <w:pPr>
        <w:ind w:firstLine="709"/>
        <w:jc w:val="both"/>
        <w:rPr>
          <w:sz w:val="28"/>
          <w:szCs w:val="28"/>
        </w:rPr>
      </w:pPr>
      <w:r w:rsidRPr="002970FE">
        <w:rPr>
          <w:sz w:val="28"/>
          <w:szCs w:val="28"/>
        </w:rPr>
        <w:t>- представители, действующие в силу полномочий, основанных на доверенности или договоре;</w:t>
      </w:r>
    </w:p>
    <w:p w:rsidR="00F172A5" w:rsidRPr="002970FE" w:rsidRDefault="00F172A5" w:rsidP="007817B1">
      <w:pPr>
        <w:ind w:firstLine="709"/>
        <w:jc w:val="both"/>
        <w:rPr>
          <w:sz w:val="28"/>
          <w:szCs w:val="28"/>
        </w:rPr>
      </w:pPr>
      <w:r w:rsidRPr="002970FE">
        <w:rPr>
          <w:sz w:val="28"/>
          <w:szCs w:val="28"/>
        </w:rPr>
        <w:t>- несовершеннолетние в возрасте от 14 до 18 лет с согласия законных представителей.</w:t>
      </w:r>
    </w:p>
    <w:p w:rsidR="00F172A5" w:rsidRPr="002970FE" w:rsidRDefault="00F172A5" w:rsidP="007817B1">
      <w:pPr>
        <w:pStyle w:val="Title"/>
        <w:ind w:firstLine="709"/>
        <w:jc w:val="both"/>
        <w:rPr>
          <w:szCs w:val="28"/>
        </w:rPr>
      </w:pPr>
      <w:r w:rsidRPr="002970FE">
        <w:rPr>
          <w:szCs w:val="28"/>
          <w:lang/>
        </w:rPr>
        <w:t>Представлять интересы з</w:t>
      </w:r>
      <w:r w:rsidRPr="002970FE">
        <w:rPr>
          <w:szCs w:val="28"/>
        </w:rPr>
        <w:t>аявител</w:t>
      </w:r>
      <w:r w:rsidRPr="002970FE">
        <w:rPr>
          <w:szCs w:val="28"/>
          <w:lang/>
        </w:rPr>
        <w:t>я</w:t>
      </w:r>
      <w:r w:rsidRPr="002970FE">
        <w:rPr>
          <w:szCs w:val="28"/>
        </w:rPr>
        <w:t xml:space="preserve"> от имени юридических лиц о согласовании переустройства и (или) перепланировки жилых помещений могут являться:</w:t>
      </w:r>
    </w:p>
    <w:p w:rsidR="00F172A5" w:rsidRPr="002970FE" w:rsidRDefault="00F172A5" w:rsidP="007817B1">
      <w:pPr>
        <w:pStyle w:val="Title"/>
        <w:ind w:firstLine="709"/>
        <w:jc w:val="both"/>
        <w:rPr>
          <w:szCs w:val="28"/>
        </w:rPr>
      </w:pPr>
      <w:r w:rsidRPr="002970FE">
        <w:rPr>
          <w:szCs w:val="28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F172A5" w:rsidRPr="002970FE" w:rsidRDefault="00F172A5" w:rsidP="007817B1">
      <w:pPr>
        <w:pStyle w:val="Title"/>
        <w:ind w:firstLine="709"/>
        <w:jc w:val="both"/>
        <w:rPr>
          <w:szCs w:val="28"/>
        </w:rPr>
      </w:pPr>
      <w:r w:rsidRPr="002970FE">
        <w:rPr>
          <w:szCs w:val="28"/>
        </w:rPr>
        <w:t>- представители юридических лиц в силу полномочий, основанных на доверенности или договоре.</w:t>
      </w:r>
    </w:p>
    <w:p w:rsidR="00F172A5" w:rsidRPr="002970FE" w:rsidRDefault="00F172A5" w:rsidP="002970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72A5" w:rsidRPr="008F0DD5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bookmarkStart w:id="12" w:name="sub_1002"/>
      <w:r w:rsidRPr="008F0DD5">
        <w:rPr>
          <w:b/>
          <w:bCs/>
          <w:sz w:val="28"/>
          <w:szCs w:val="28"/>
        </w:rPr>
        <w:t>2. Стандарт предоставления Муниципальной услуги</w:t>
      </w:r>
      <w:bookmarkEnd w:id="12"/>
    </w:p>
    <w:p w:rsidR="00F172A5" w:rsidRPr="008F0DD5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021"/>
      <w:r w:rsidRPr="008F0DD5">
        <w:rPr>
          <w:sz w:val="28"/>
          <w:szCs w:val="28"/>
        </w:rPr>
        <w:t>2.1. Наиме</w:t>
      </w:r>
      <w:r>
        <w:rPr>
          <w:sz w:val="28"/>
          <w:szCs w:val="28"/>
        </w:rPr>
        <w:t>нование муниципальной услуги: «П</w:t>
      </w:r>
      <w:r w:rsidRPr="008F0DD5">
        <w:rPr>
          <w:sz w:val="28"/>
          <w:szCs w:val="28"/>
        </w:rPr>
        <w:t xml:space="preserve">ринятие документов, а также выдача решений о переводе или об отказе в переводе </w:t>
      </w:r>
      <w:r w:rsidRPr="008F0DD5">
        <w:rPr>
          <w:bCs/>
          <w:sz w:val="28"/>
          <w:szCs w:val="28"/>
        </w:rPr>
        <w:t>жилого помещения в нежилое или нежилого помещения в жилое помещение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172A5" w:rsidRDefault="00F172A5" w:rsidP="003C46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1022"/>
      <w:bookmarkEnd w:id="13"/>
      <w:r>
        <w:rPr>
          <w:sz w:val="28"/>
          <w:szCs w:val="28"/>
        </w:rPr>
        <w:t>2.2. 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F172A5" w:rsidRDefault="00F172A5" w:rsidP="003C46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 предоставляет Администрация. </w:t>
      </w:r>
    </w:p>
    <w:p w:rsidR="00F172A5" w:rsidRDefault="00F172A5" w:rsidP="003C46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Структурным подразделением, ответственным за предоставление муниципальной услуги является Отдел Администрации. </w:t>
      </w:r>
    </w:p>
    <w:p w:rsidR="00F172A5" w:rsidRPr="008F0DD5" w:rsidRDefault="00F172A5" w:rsidP="00982C88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bookmarkStart w:id="15" w:name="sub_1023"/>
      <w:bookmarkEnd w:id="14"/>
      <w:r w:rsidRPr="008F0DD5">
        <w:rPr>
          <w:szCs w:val="28"/>
        </w:rPr>
        <w:t>2</w:t>
      </w:r>
      <w:r w:rsidRPr="00F216EC">
        <w:rPr>
          <w:szCs w:val="28"/>
        </w:rPr>
        <w:t>.3. Результатом предоставления муниципальной услуги является выдача уведомления о переводе (отказе в переводе) жилого (нежилого) помещения в нежилое (жилое) помещение</w:t>
      </w:r>
      <w:bookmarkStart w:id="16" w:name="sub_1025"/>
      <w:bookmarkEnd w:id="15"/>
      <w:r w:rsidRPr="00F216EC">
        <w:rPr>
          <w:szCs w:val="28"/>
        </w:rPr>
        <w:t>.</w:t>
      </w:r>
    </w:p>
    <w:p w:rsidR="00F172A5" w:rsidRDefault="00F172A5" w:rsidP="00982C88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80F27">
        <w:rPr>
          <w:szCs w:val="28"/>
        </w:rPr>
        <w:t xml:space="preserve">2.4. Срок предоставления </w:t>
      </w:r>
      <w:r>
        <w:rPr>
          <w:szCs w:val="28"/>
        </w:rPr>
        <w:t>м</w:t>
      </w:r>
      <w:r w:rsidRPr="00D80F27">
        <w:rPr>
          <w:szCs w:val="28"/>
        </w:rPr>
        <w:t>униципальной услуги составляет не более сорока пяти дней с даты  поступления заявления в Администрацию.</w:t>
      </w:r>
    </w:p>
    <w:p w:rsidR="00F172A5" w:rsidRPr="00047D44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1026"/>
      <w:bookmarkEnd w:id="16"/>
      <w:r w:rsidRPr="008F0DD5">
        <w:rPr>
          <w:sz w:val="28"/>
          <w:szCs w:val="28"/>
        </w:rPr>
        <w:t xml:space="preserve"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</w:t>
      </w:r>
      <w:r w:rsidRPr="00C129F6">
        <w:rPr>
          <w:sz w:val="28"/>
          <w:szCs w:val="28"/>
        </w:rPr>
        <w:t>срока предоставления муниципальной услуги, срок направлени</w:t>
      </w:r>
      <w:r w:rsidRPr="002970FE">
        <w:rPr>
          <w:sz w:val="28"/>
          <w:szCs w:val="28"/>
        </w:rPr>
        <w:t xml:space="preserve">я документов почтовым отправлением в случае неявки заявителя для личного получения </w:t>
      </w:r>
      <w:r w:rsidRPr="00047D44">
        <w:rPr>
          <w:sz w:val="28"/>
          <w:szCs w:val="28"/>
        </w:rPr>
        <w:t>документов - не более трех рабочих дней со дня истечения срока предоставления Муниципальной услуги.</w:t>
      </w:r>
    </w:p>
    <w:p w:rsidR="00F172A5" w:rsidRPr="00047D44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sub_1027"/>
      <w:bookmarkEnd w:id="17"/>
      <w:r w:rsidRPr="00047D44">
        <w:rPr>
          <w:sz w:val="28"/>
          <w:szCs w:val="28"/>
        </w:rPr>
        <w:t>2.5. Правовые основания для предоставления муниципальной услуги:</w:t>
      </w:r>
      <w:bookmarkStart w:id="19" w:name="sub_121028"/>
      <w:bookmarkStart w:id="20" w:name="sub_1028"/>
      <w:bookmarkEnd w:id="18"/>
    </w:p>
    <w:p w:rsidR="00F172A5" w:rsidRPr="00047D44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- Конституция Российской Федерации от 12.12.1993 («Российская газета», № 237, 25.12.1993);</w:t>
      </w:r>
    </w:p>
    <w:p w:rsidR="00F172A5" w:rsidRPr="00047D44" w:rsidRDefault="00F172A5" w:rsidP="00982C88">
      <w:pPr>
        <w:pStyle w:val="ConsPlusNormal"/>
        <w:tabs>
          <w:tab w:val="left" w:pos="142"/>
          <w:tab w:val="left" w:pos="28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7D44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2" w:history="1">
        <w:r w:rsidRPr="00047D44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47D44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 </w:t>
      </w:r>
    </w:p>
    <w:p w:rsidR="00F172A5" w:rsidRPr="00047D44" w:rsidRDefault="00F172A5" w:rsidP="0032284A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- Градостроительный кодекс Российской Федерации</w:t>
      </w:r>
      <w:r w:rsidRPr="00047D44">
        <w:rPr>
          <w:color w:val="8DB3E2"/>
          <w:sz w:val="28"/>
          <w:szCs w:val="28"/>
        </w:rPr>
        <w:t xml:space="preserve"> </w:t>
      </w:r>
      <w:r w:rsidRPr="00047D44">
        <w:rPr>
          <w:sz w:val="28"/>
          <w:szCs w:val="28"/>
        </w:rPr>
        <w:t>от 29.12.2004 № 190-ФЗ;</w:t>
      </w:r>
    </w:p>
    <w:p w:rsidR="00F172A5" w:rsidRPr="00047D44" w:rsidRDefault="00F172A5" w:rsidP="00340B0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- Федеральный закон от 06.10.2003  № 131-ФЗ «Об общих принципах организации местного самоуправления в Российской Федерации»;</w:t>
      </w:r>
    </w:p>
    <w:p w:rsidR="00F172A5" w:rsidRPr="00047D44" w:rsidRDefault="00F172A5" w:rsidP="00340B0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 г.);</w:t>
      </w:r>
    </w:p>
    <w:p w:rsidR="00F172A5" w:rsidRPr="00047D44" w:rsidRDefault="00F172A5" w:rsidP="00340B0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4179);</w:t>
      </w:r>
    </w:p>
    <w:p w:rsidR="00F172A5" w:rsidRPr="00047D44" w:rsidRDefault="00F172A5" w:rsidP="002970F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- Федеральный закон от 06.04.2011 № 63-ФЗ «Об электронной подписи» («Собрание законодательства РФ», 2011, № 15, ст. 2036; № 27, ст. 3880);</w:t>
      </w:r>
    </w:p>
    <w:p w:rsidR="00F172A5" w:rsidRPr="00047D44" w:rsidRDefault="00F172A5" w:rsidP="002970F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color w:val="000000"/>
          <w:sz w:val="28"/>
          <w:szCs w:val="28"/>
        </w:rPr>
        <w:t>- Федеральный закон от 27.07.2006 № 152-ФЗ «О персональных данных»;</w:t>
      </w:r>
    </w:p>
    <w:p w:rsidR="00F172A5" w:rsidRPr="005F055B" w:rsidRDefault="00F172A5" w:rsidP="00CE091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- Постановление Правительства РФ от 10.08.2005 № 502 «Об утверждении формы уведомления о переводе (отказе в переводе</w:t>
      </w:r>
      <w:r w:rsidRPr="005F055B">
        <w:rPr>
          <w:sz w:val="28"/>
          <w:szCs w:val="28"/>
        </w:rPr>
        <w:t>) жилого (нежилого) помещения в нежило</w:t>
      </w:r>
      <w:r w:rsidRPr="001E0620">
        <w:rPr>
          <w:sz w:val="28"/>
          <w:szCs w:val="28"/>
        </w:rPr>
        <w:t>е (жилое) помещение</w:t>
      </w:r>
      <w:r>
        <w:rPr>
          <w:sz w:val="28"/>
          <w:szCs w:val="28"/>
        </w:rPr>
        <w:t>»</w:t>
      </w:r>
      <w:r w:rsidRPr="00695191">
        <w:rPr>
          <w:sz w:val="28"/>
          <w:szCs w:val="28"/>
        </w:rPr>
        <w:t>;</w:t>
      </w:r>
    </w:p>
    <w:p w:rsidR="00F172A5" w:rsidRPr="002970FE" w:rsidRDefault="00F172A5" w:rsidP="00340B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620">
        <w:rPr>
          <w:sz w:val="28"/>
          <w:szCs w:val="28"/>
        </w:rPr>
        <w:t xml:space="preserve">-  </w:t>
      </w:r>
      <w:r w:rsidRPr="002970FE">
        <w:rPr>
          <w:sz w:val="28"/>
          <w:szCs w:val="28"/>
        </w:rPr>
        <w:t>Распоряжени</w:t>
      </w:r>
      <w:r>
        <w:rPr>
          <w:sz w:val="28"/>
          <w:szCs w:val="28"/>
        </w:rPr>
        <w:t>е</w:t>
      </w:r>
      <w:r w:rsidRPr="002970FE">
        <w:rPr>
          <w:sz w:val="28"/>
          <w:szCs w:val="28"/>
        </w:rPr>
        <w:t xml:space="preserve"> Правительства Российской Федерации от 17.12.2009 </w:t>
      </w:r>
      <w:r>
        <w:rPr>
          <w:sz w:val="28"/>
          <w:szCs w:val="28"/>
        </w:rPr>
        <w:t>№</w:t>
      </w:r>
      <w:r w:rsidRPr="002970FE">
        <w:rPr>
          <w:sz w:val="28"/>
          <w:szCs w:val="28"/>
        </w:rPr>
        <w:t xml:space="preserve"> 1993-р «Об утверждении сводного перечня первоочередных государственных и муниципальных услуг, предоставляемых в электронном виде» (</w:t>
      </w:r>
      <w:r>
        <w:rPr>
          <w:sz w:val="28"/>
          <w:szCs w:val="28"/>
        </w:rPr>
        <w:t>«</w:t>
      </w:r>
      <w:r w:rsidRPr="002970FE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2970FE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2970FE">
        <w:rPr>
          <w:sz w:val="28"/>
          <w:szCs w:val="28"/>
        </w:rPr>
        <w:t xml:space="preserve"> 247, 23.12.2009, </w:t>
      </w:r>
      <w:r>
        <w:rPr>
          <w:sz w:val="28"/>
          <w:szCs w:val="28"/>
        </w:rPr>
        <w:t>«</w:t>
      </w:r>
      <w:r w:rsidRPr="002970FE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Pr="002970FE">
        <w:rPr>
          <w:sz w:val="28"/>
          <w:szCs w:val="28"/>
        </w:rPr>
        <w:t xml:space="preserve">, 28.12.2009, </w:t>
      </w:r>
      <w:r>
        <w:rPr>
          <w:sz w:val="28"/>
          <w:szCs w:val="28"/>
        </w:rPr>
        <w:t>№</w:t>
      </w:r>
      <w:r w:rsidRPr="002970FE">
        <w:rPr>
          <w:sz w:val="28"/>
          <w:szCs w:val="28"/>
        </w:rPr>
        <w:t xml:space="preserve"> 52 (2 ч.), ст. 6626.);</w:t>
      </w:r>
    </w:p>
    <w:p w:rsidR="00F172A5" w:rsidRPr="002970FE" w:rsidRDefault="00F172A5" w:rsidP="00340B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191">
        <w:rPr>
          <w:sz w:val="28"/>
          <w:szCs w:val="28"/>
        </w:rPr>
        <w:t xml:space="preserve">- </w:t>
      </w:r>
      <w:r w:rsidRPr="002970FE">
        <w:rPr>
          <w:sz w:val="28"/>
          <w:szCs w:val="28"/>
        </w:rPr>
        <w:t>Приказ Министерства связи и массовых коммуникаций Российской Федерации от 13</w:t>
      </w:r>
      <w:r>
        <w:rPr>
          <w:sz w:val="28"/>
          <w:szCs w:val="28"/>
        </w:rPr>
        <w:t>.04.</w:t>
      </w:r>
      <w:r w:rsidRPr="002970FE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2970FE">
        <w:rPr>
          <w:sz w:val="28"/>
          <w:szCs w:val="28"/>
        </w:rPr>
        <w:t xml:space="preserve"> 107 </w:t>
      </w:r>
      <w:r>
        <w:rPr>
          <w:sz w:val="28"/>
          <w:szCs w:val="28"/>
        </w:rPr>
        <w:t>«</w:t>
      </w:r>
      <w:r w:rsidRPr="002970FE">
        <w:rPr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2970FE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»</w:t>
      </w:r>
      <w:r w:rsidRPr="002970FE">
        <w:rPr>
          <w:sz w:val="28"/>
          <w:szCs w:val="28"/>
        </w:rPr>
        <w:t>;</w:t>
      </w:r>
    </w:p>
    <w:p w:rsidR="00F172A5" w:rsidRPr="005F055B" w:rsidRDefault="00F172A5" w:rsidP="009F51F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95191">
        <w:rPr>
          <w:sz w:val="28"/>
          <w:szCs w:val="28"/>
        </w:rPr>
        <w:t>- П</w:t>
      </w:r>
      <w:r w:rsidRPr="00FB6157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695191">
        <w:rPr>
          <w:sz w:val="28"/>
          <w:szCs w:val="28"/>
        </w:rPr>
        <w:t xml:space="preserve"> Правительства Ленинградской области от 30.09.2011 </w:t>
      </w:r>
      <w:r>
        <w:rPr>
          <w:sz w:val="28"/>
          <w:szCs w:val="28"/>
        </w:rPr>
        <w:t xml:space="preserve">№ </w:t>
      </w:r>
      <w:r w:rsidRPr="00FB6157">
        <w:rPr>
          <w:sz w:val="28"/>
          <w:szCs w:val="28"/>
        </w:rPr>
        <w:t xml:space="preserve">310 </w:t>
      </w:r>
      <w:r>
        <w:rPr>
          <w:sz w:val="28"/>
          <w:szCs w:val="28"/>
        </w:rPr>
        <w:t>«</w:t>
      </w:r>
      <w:r w:rsidRPr="00695191">
        <w:rPr>
          <w:sz w:val="28"/>
          <w:szCs w:val="28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</w:t>
      </w:r>
      <w:r w:rsidRPr="005F055B">
        <w:rPr>
          <w:sz w:val="28"/>
          <w:szCs w:val="28"/>
        </w:rPr>
        <w:t>ного самоуправления Ленинградской области, а также учреждениями Ленинградской области и муниципальными учреждениями</w:t>
      </w:r>
      <w:r>
        <w:rPr>
          <w:sz w:val="28"/>
          <w:szCs w:val="28"/>
        </w:rPr>
        <w:t>»</w:t>
      </w:r>
      <w:r w:rsidRPr="00695191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695191">
        <w:rPr>
          <w:sz w:val="28"/>
          <w:szCs w:val="28"/>
        </w:rPr>
        <w:t>Вестник Правительства Ленинградской области</w:t>
      </w:r>
      <w:r>
        <w:rPr>
          <w:sz w:val="28"/>
          <w:szCs w:val="28"/>
        </w:rPr>
        <w:t>»</w:t>
      </w:r>
      <w:r w:rsidRPr="00695191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FB6157">
        <w:rPr>
          <w:sz w:val="28"/>
          <w:szCs w:val="28"/>
        </w:rPr>
        <w:t xml:space="preserve"> 94, 11.11.2011);</w:t>
      </w:r>
    </w:p>
    <w:p w:rsidR="00F172A5" w:rsidRPr="00FB6157" w:rsidRDefault="00F172A5" w:rsidP="00982C88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620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FB6157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695191">
        <w:rPr>
          <w:sz w:val="28"/>
          <w:szCs w:val="28"/>
        </w:rPr>
        <w:t xml:space="preserve"> Правительства Российской Федерации от 10.08.2005 №</w:t>
      </w:r>
      <w:r w:rsidRPr="00FB6157">
        <w:rPr>
          <w:sz w:val="28"/>
          <w:szCs w:val="28"/>
        </w:rPr>
        <w:t xml:space="preserve"> 502 «Об утверждении формы уведомления о переводе (отказе в переводе) жилого (нежилого) помещения в нежилое (жилое) помещение»</w:t>
      </w:r>
      <w:r>
        <w:rPr>
          <w:sz w:val="28"/>
          <w:szCs w:val="28"/>
        </w:rPr>
        <w:t>.</w:t>
      </w:r>
    </w:p>
    <w:p w:rsidR="00F172A5" w:rsidRPr="003C4604" w:rsidRDefault="00F172A5" w:rsidP="003C4604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  <w:lang/>
        </w:rPr>
      </w:pPr>
      <w:r>
        <w:rPr>
          <w:szCs w:val="28"/>
        </w:rPr>
        <w:t>2.</w:t>
      </w:r>
      <w:r>
        <w:rPr>
          <w:szCs w:val="28"/>
          <w:lang/>
        </w:rPr>
        <w:t>6</w:t>
      </w:r>
      <w:r>
        <w:rPr>
          <w:szCs w:val="28"/>
        </w:rPr>
        <w:t xml:space="preserve">. </w:t>
      </w:r>
      <w:r>
        <w:rPr>
          <w:szCs w:val="28"/>
          <w:lang/>
        </w:rPr>
        <w:t xml:space="preserve">Исчерпывающий перечень документов, необходимых в соответствии с </w:t>
      </w:r>
      <w:r w:rsidRPr="003C4604">
        <w:rPr>
          <w:szCs w:val="28"/>
          <w:lang/>
        </w:rPr>
        <w:t>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F172A5" w:rsidRPr="003C4604" w:rsidRDefault="00F172A5" w:rsidP="003C4604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C4604">
        <w:rPr>
          <w:szCs w:val="28"/>
        </w:rPr>
        <w:t xml:space="preserve"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(заявитель) подает (направляет почтой) в Администрацию или представляет лично в МФЦ, либо через ПГУ ЛО, либо через ЕПГУ следующие документы: </w:t>
      </w:r>
    </w:p>
    <w:p w:rsidR="00F172A5" w:rsidRPr="006342C4" w:rsidRDefault="00F172A5" w:rsidP="001E06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1) заявление о переводе помещения (Приложение № 1);</w:t>
      </w:r>
    </w:p>
    <w:p w:rsidR="00F172A5" w:rsidRPr="00047D44" w:rsidRDefault="00F172A5" w:rsidP="007817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0FE">
        <w:rPr>
          <w:rFonts w:ascii="Times New Roman" w:hAnsi="Times New Roman" w:cs="Times New Roman"/>
          <w:sz w:val="28"/>
          <w:szCs w:val="28"/>
        </w:rPr>
        <w:t xml:space="preserve">2) документ, </w:t>
      </w:r>
      <w:r w:rsidRPr="00047D44">
        <w:rPr>
          <w:rFonts w:ascii="Times New Roman" w:hAnsi="Times New Roman" w:cs="Times New Roman"/>
          <w:sz w:val="28"/>
          <w:szCs w:val="28"/>
        </w:rPr>
        <w:t>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F172A5" w:rsidRPr="00047D44" w:rsidRDefault="00F172A5" w:rsidP="007817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047D44">
        <w:rPr>
          <w:rFonts w:ascii="Times New Roman" w:hAnsi="Times New Roman" w:cs="Times New Roman"/>
          <w:sz w:val="28"/>
          <w:szCs w:val="28"/>
          <w:lang w:eastAsia="en-US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F172A5" w:rsidRPr="00047D44" w:rsidRDefault="00F172A5" w:rsidP="00781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F172A5" w:rsidRPr="00047D44" w:rsidRDefault="00F172A5" w:rsidP="001E06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Par3"/>
      <w:bookmarkEnd w:id="21"/>
      <w:r w:rsidRPr="00047D44">
        <w:rPr>
          <w:sz w:val="28"/>
          <w:szCs w:val="28"/>
        </w:rPr>
        <w:t>5) правоустанавливающие документы на переводимое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</w:t>
      </w:r>
    </w:p>
    <w:p w:rsidR="00F172A5" w:rsidRPr="00047D44" w:rsidRDefault="00F172A5" w:rsidP="00860E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Par4"/>
      <w:bookmarkEnd w:id="22"/>
      <w:r w:rsidRPr="00047D44">
        <w:rPr>
          <w:sz w:val="28"/>
          <w:szCs w:val="28"/>
        </w:rPr>
        <w:t>6)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F172A5" w:rsidRPr="00A24465" w:rsidRDefault="00F172A5" w:rsidP="00A24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2.7. Исчерпывающий перечень документов</w:t>
      </w:r>
      <w:r w:rsidRPr="00A24465">
        <w:rPr>
          <w:sz w:val="28"/>
          <w:szCs w:val="28"/>
        </w:rPr>
        <w:t>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F172A5" w:rsidRPr="00A24465" w:rsidRDefault="00F172A5" w:rsidP="00A24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465">
        <w:rPr>
          <w:sz w:val="28"/>
          <w:szCs w:val="28"/>
        </w:rPr>
        <w:t xml:space="preserve">Отдел либо МФЦ в рамках </w:t>
      </w:r>
      <w:r w:rsidRPr="00A24465">
        <w:rPr>
          <w:bCs/>
          <w:sz w:val="28"/>
          <w:szCs w:val="28"/>
        </w:rPr>
        <w:t xml:space="preserve">межведомственного информационного взаимодействия </w:t>
      </w:r>
      <w:r w:rsidRPr="00A24465">
        <w:rPr>
          <w:sz w:val="28"/>
          <w:szCs w:val="28"/>
        </w:rPr>
        <w:t>для предоставления муниципальной услуги запрашивает следующие документы:</w:t>
      </w:r>
    </w:p>
    <w:p w:rsidR="00F172A5" w:rsidRPr="00A24465" w:rsidRDefault="00F172A5" w:rsidP="00A24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465">
        <w:rPr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F172A5" w:rsidRPr="00A24465" w:rsidRDefault="00F172A5" w:rsidP="00A24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465">
        <w:rPr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F172A5" w:rsidRPr="00A24465" w:rsidRDefault="00F172A5" w:rsidP="00A24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465">
        <w:rPr>
          <w:sz w:val="28"/>
          <w:szCs w:val="28"/>
        </w:rPr>
        <w:t>3) поэтажный план дома, в котором находится переводимое помещение.</w:t>
      </w:r>
    </w:p>
    <w:p w:rsidR="00F172A5" w:rsidRPr="00047D44" w:rsidRDefault="00F172A5" w:rsidP="00A24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Заявитель </w:t>
      </w:r>
      <w:r w:rsidRPr="00A24465">
        <w:rPr>
          <w:sz w:val="28"/>
          <w:szCs w:val="28"/>
        </w:rPr>
        <w:t xml:space="preserve">вправе представить документы, указанные в подпункте 2 и 3 пункта 2.7. </w:t>
      </w:r>
      <w:r w:rsidRPr="00047D44">
        <w:rPr>
          <w:sz w:val="28"/>
          <w:szCs w:val="28"/>
        </w:rPr>
        <w:t xml:space="preserve">а также в случае,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инициативе. </w:t>
      </w:r>
    </w:p>
    <w:p w:rsidR="00F172A5" w:rsidRPr="00047D44" w:rsidRDefault="00F172A5" w:rsidP="00A2446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F172A5" w:rsidRPr="00047D44" w:rsidRDefault="00F172A5" w:rsidP="001D1AC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Основанием для приостановления предоставления муниципальной услуги является получение Администрацией 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</w:t>
      </w:r>
    </w:p>
    <w:p w:rsidR="00F172A5" w:rsidRPr="00047D44" w:rsidRDefault="00F172A5" w:rsidP="001D1AC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 xml:space="preserve">Администрация 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F172A5" w:rsidRPr="00047D44" w:rsidRDefault="00F172A5" w:rsidP="001D1AC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Решение о приостановлении предоставления муниципальной услуги подписывается должностным лицом и выдается заявителю с указанием причин приостановления.</w:t>
      </w:r>
    </w:p>
    <w:p w:rsidR="00F172A5" w:rsidRPr="00047D44" w:rsidRDefault="00F172A5" w:rsidP="001D1AC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Уведомление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услуги.</w:t>
      </w:r>
    </w:p>
    <w:p w:rsidR="00F172A5" w:rsidRPr="00047D44" w:rsidRDefault="00F172A5" w:rsidP="00A2446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F172A5" w:rsidRPr="00047D44" w:rsidRDefault="00F172A5" w:rsidP="009B08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В приеме документов на перевод жилого помещения в нежилое помещение и нежилого помещения в жилое помещение может быть отказано в следующих случаях:</w:t>
      </w:r>
    </w:p>
    <w:p w:rsidR="00F172A5" w:rsidRPr="00047D44" w:rsidRDefault="00F172A5" w:rsidP="009B08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F172A5" w:rsidRPr="00047D44" w:rsidRDefault="00F172A5" w:rsidP="009B08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2) текст в заявлении не поддается прочтению;</w:t>
      </w:r>
    </w:p>
    <w:p w:rsidR="00F172A5" w:rsidRPr="00047D44" w:rsidRDefault="00F172A5" w:rsidP="009B08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3) заявление подписано не уполномоченным лицом.</w:t>
      </w:r>
    </w:p>
    <w:p w:rsidR="00F172A5" w:rsidRPr="00047D44" w:rsidRDefault="00F172A5" w:rsidP="00A2446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2.11. Исчерпывающий перечень оснований для отказа в предоставлении муниципальной услуги.</w:t>
      </w:r>
    </w:p>
    <w:p w:rsidR="00F172A5" w:rsidRPr="00A24465" w:rsidRDefault="00F172A5" w:rsidP="00A2446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2.11.1. Основаниями для отказа в</w:t>
      </w:r>
      <w:r w:rsidRPr="00A24465">
        <w:rPr>
          <w:sz w:val="28"/>
          <w:szCs w:val="28"/>
        </w:rPr>
        <w:t xml:space="preserve"> переводе </w:t>
      </w:r>
      <w:r w:rsidRPr="00A24465">
        <w:rPr>
          <w:bCs/>
          <w:sz w:val="28"/>
          <w:szCs w:val="28"/>
        </w:rPr>
        <w:t>жилого помещения в нежилое являются:</w:t>
      </w:r>
    </w:p>
    <w:p w:rsidR="00F172A5" w:rsidRPr="006342C4" w:rsidRDefault="00F172A5" w:rsidP="001E062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1) непредставление документов, определенных в п</w:t>
      </w:r>
      <w:r>
        <w:rPr>
          <w:sz w:val="28"/>
          <w:szCs w:val="28"/>
        </w:rPr>
        <w:t>. 2.6</w:t>
      </w:r>
      <w:r w:rsidRPr="006342C4">
        <w:rPr>
          <w:sz w:val="28"/>
          <w:szCs w:val="28"/>
        </w:rPr>
        <w:t>. настоящего Административного регламента;</w:t>
      </w:r>
    </w:p>
    <w:p w:rsidR="00F172A5" w:rsidRPr="006342C4" w:rsidRDefault="00F172A5" w:rsidP="001E062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2)  предоставление документов в ненадлежащий орган;</w:t>
      </w:r>
    </w:p>
    <w:p w:rsidR="00F172A5" w:rsidRPr="006342C4" w:rsidRDefault="00F172A5" w:rsidP="00982C8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3) несоответствие проекта переустройства и (или) перепланировки жилого помещения требованиям законодательства;</w:t>
      </w:r>
    </w:p>
    <w:p w:rsidR="00F172A5" w:rsidRPr="006342C4" w:rsidRDefault="00F172A5" w:rsidP="00982C88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342C4">
        <w:rPr>
          <w:sz w:val="28"/>
          <w:szCs w:val="28"/>
        </w:rPr>
        <w:t>4)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F172A5" w:rsidRPr="00661509" w:rsidRDefault="00F172A5" w:rsidP="00982C88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342C4">
        <w:rPr>
          <w:sz w:val="28"/>
          <w:szCs w:val="28"/>
        </w:rPr>
        <w:t>5) если переводимое</w:t>
      </w:r>
      <w:r w:rsidRPr="00661509">
        <w:rPr>
          <w:sz w:val="28"/>
          <w:szCs w:val="28"/>
        </w:rPr>
        <w:t xml:space="preserve">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F172A5" w:rsidRPr="00661509" w:rsidRDefault="00F172A5" w:rsidP="00982C88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6)</w:t>
      </w:r>
      <w:r w:rsidRPr="00661509">
        <w:rPr>
          <w:sz w:val="28"/>
          <w:szCs w:val="28"/>
        </w:rPr>
        <w:t xml:space="preserve">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F172A5" w:rsidRPr="00661509" w:rsidRDefault="00F172A5" w:rsidP="00982C88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661509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661509">
        <w:rPr>
          <w:sz w:val="28"/>
          <w:szCs w:val="28"/>
        </w:rPr>
        <w:t>.2. Основаниями для отказа в переводе не</w:t>
      </w:r>
      <w:r w:rsidRPr="00661509">
        <w:rPr>
          <w:bCs/>
          <w:sz w:val="28"/>
          <w:szCs w:val="28"/>
        </w:rPr>
        <w:t>жилого помещения в жилое:</w:t>
      </w:r>
    </w:p>
    <w:p w:rsidR="00F172A5" w:rsidRPr="00661509" w:rsidRDefault="00F172A5" w:rsidP="00982C8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61509">
        <w:rPr>
          <w:sz w:val="28"/>
          <w:szCs w:val="28"/>
        </w:rPr>
        <w:t xml:space="preserve"> непредставление  документов,  определенных в п. 2.</w:t>
      </w:r>
      <w:r>
        <w:rPr>
          <w:sz w:val="28"/>
          <w:szCs w:val="28"/>
        </w:rPr>
        <w:t>6</w:t>
      </w:r>
      <w:r w:rsidRPr="00661509">
        <w:rPr>
          <w:sz w:val="28"/>
          <w:szCs w:val="28"/>
        </w:rPr>
        <w:t xml:space="preserve">. настоящего </w:t>
      </w:r>
      <w:r>
        <w:rPr>
          <w:sz w:val="28"/>
          <w:szCs w:val="28"/>
        </w:rPr>
        <w:t>А</w:t>
      </w:r>
      <w:r w:rsidRPr="00661509">
        <w:rPr>
          <w:sz w:val="28"/>
          <w:szCs w:val="28"/>
        </w:rPr>
        <w:t>дминистративного регламента;</w:t>
      </w:r>
    </w:p>
    <w:p w:rsidR="00F172A5" w:rsidRPr="00661509" w:rsidRDefault="00F172A5" w:rsidP="00982C8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61509">
        <w:rPr>
          <w:sz w:val="28"/>
          <w:szCs w:val="28"/>
        </w:rPr>
        <w:t xml:space="preserve">   предоставление документов в ненадлежащий орган;</w:t>
      </w:r>
    </w:p>
    <w:p w:rsidR="00F172A5" w:rsidRPr="00661509" w:rsidRDefault="00F172A5" w:rsidP="00982C8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61509">
        <w:rPr>
          <w:sz w:val="28"/>
          <w:szCs w:val="28"/>
        </w:rPr>
        <w:t xml:space="preserve"> несоответствие проекта переустройства и (или) перепланировки жилого помещения требованиям законодательства;</w:t>
      </w:r>
    </w:p>
    <w:p w:rsidR="00F172A5" w:rsidRPr="00661509" w:rsidRDefault="00F172A5" w:rsidP="006951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</w:t>
      </w:r>
      <w:r w:rsidRPr="00661509">
        <w:rPr>
          <w:sz w:val="28"/>
          <w:szCs w:val="28"/>
        </w:rPr>
        <w:t xml:space="preserve"> если такое помещение не отвечает установленным </w:t>
      </w:r>
      <w:hyperlink r:id="rId13" w:history="1">
        <w:r w:rsidRPr="00661509">
          <w:rPr>
            <w:sz w:val="28"/>
            <w:szCs w:val="28"/>
          </w:rPr>
          <w:t>требованиям</w:t>
        </w:r>
      </w:hyperlink>
      <w:r w:rsidRPr="00661509">
        <w:rPr>
          <w:sz w:val="28"/>
          <w:szCs w:val="28"/>
        </w:rPr>
        <w:t xml:space="preserve">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F172A5" w:rsidRDefault="00F172A5" w:rsidP="005F055B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61509">
        <w:rPr>
          <w:szCs w:val="28"/>
        </w:rPr>
        <w:t>2.</w:t>
      </w:r>
      <w:r>
        <w:rPr>
          <w:szCs w:val="28"/>
        </w:rPr>
        <w:t>1</w:t>
      </w:r>
      <w:r>
        <w:rPr>
          <w:szCs w:val="28"/>
          <w:lang/>
        </w:rPr>
        <w:t>2</w:t>
      </w:r>
      <w:r w:rsidRPr="00661509">
        <w:rPr>
          <w:szCs w:val="28"/>
        </w:rPr>
        <w:t>. Муниципальная услуга предоставляется Администрацией бесплатно.</w:t>
      </w:r>
      <w:bookmarkEnd w:id="19"/>
      <w:bookmarkEnd w:id="20"/>
    </w:p>
    <w:p w:rsidR="00F172A5" w:rsidRPr="00047D44" w:rsidRDefault="00F172A5" w:rsidP="005F055B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</w:t>
      </w:r>
      <w:r>
        <w:rPr>
          <w:szCs w:val="28"/>
          <w:lang/>
        </w:rPr>
        <w:t>3</w:t>
      </w:r>
      <w:r>
        <w:rPr>
          <w:szCs w:val="28"/>
        </w:rPr>
        <w:t>. М</w:t>
      </w:r>
      <w:r w:rsidRPr="00FB4BE2">
        <w:rPr>
          <w:szCs w:val="28"/>
        </w:rPr>
        <w:t xml:space="preserve">аксимальный срок </w:t>
      </w:r>
      <w:r w:rsidRPr="00047D44">
        <w:rPr>
          <w:szCs w:val="28"/>
        </w:rPr>
        <w:t>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F172A5" w:rsidRPr="00047D44" w:rsidRDefault="00F172A5" w:rsidP="00A24465">
      <w:pPr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2.14. Срок регистрации запроса заявителя о предоставлении муниципальной услуги.</w:t>
      </w:r>
    </w:p>
    <w:p w:rsidR="00F172A5" w:rsidRPr="00146970" w:rsidRDefault="00F172A5" w:rsidP="00542840">
      <w:pPr>
        <w:ind w:firstLine="709"/>
        <w:jc w:val="both"/>
        <w:rPr>
          <w:color w:val="000000"/>
          <w:sz w:val="28"/>
          <w:szCs w:val="28"/>
        </w:rPr>
      </w:pPr>
      <w:r w:rsidRPr="00047D44">
        <w:rPr>
          <w:sz w:val="28"/>
          <w:szCs w:val="28"/>
        </w:rPr>
        <w:t xml:space="preserve">2.14.1. </w:t>
      </w:r>
      <w:r w:rsidRPr="00047D44">
        <w:rPr>
          <w:color w:val="000000"/>
          <w:sz w:val="28"/>
          <w:szCs w:val="28"/>
        </w:rPr>
        <w:t>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F172A5" w:rsidRPr="00146970" w:rsidRDefault="00F172A5" w:rsidP="00542840">
      <w:pPr>
        <w:ind w:firstLine="709"/>
        <w:jc w:val="both"/>
        <w:rPr>
          <w:color w:val="000000"/>
          <w:sz w:val="28"/>
          <w:szCs w:val="28"/>
        </w:rPr>
      </w:pPr>
      <w:r w:rsidRPr="0014697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14.2. Регистрация запроса з</w:t>
      </w:r>
      <w:r w:rsidRPr="00146970">
        <w:rPr>
          <w:color w:val="000000"/>
          <w:sz w:val="28"/>
          <w:szCs w:val="28"/>
        </w:rPr>
        <w:t>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F172A5" w:rsidRPr="004F2325" w:rsidRDefault="00F172A5" w:rsidP="00542840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46970">
        <w:rPr>
          <w:color w:val="000000"/>
          <w:szCs w:val="28"/>
        </w:rPr>
        <w:t>2.</w:t>
      </w:r>
      <w:r>
        <w:rPr>
          <w:color w:val="000000"/>
          <w:szCs w:val="28"/>
        </w:rPr>
        <w:t>1</w:t>
      </w:r>
      <w:r>
        <w:rPr>
          <w:color w:val="000000"/>
          <w:szCs w:val="28"/>
          <w:lang/>
        </w:rPr>
        <w:t>4</w:t>
      </w:r>
      <w:r>
        <w:rPr>
          <w:color w:val="000000"/>
          <w:szCs w:val="28"/>
        </w:rPr>
        <w:t xml:space="preserve">.3. </w:t>
      </w:r>
      <w:r>
        <w:rPr>
          <w:color w:val="000000"/>
          <w:szCs w:val="28"/>
          <w:lang/>
        </w:rPr>
        <w:t>Р</w:t>
      </w:r>
      <w:r>
        <w:rPr>
          <w:color w:val="000000"/>
          <w:szCs w:val="28"/>
        </w:rPr>
        <w:t xml:space="preserve">егистрация запроса </w:t>
      </w:r>
      <w:r>
        <w:rPr>
          <w:color w:val="000000"/>
          <w:szCs w:val="28"/>
          <w:lang/>
        </w:rPr>
        <w:t>з</w:t>
      </w:r>
      <w:r w:rsidRPr="00146970">
        <w:rPr>
          <w:color w:val="000000"/>
          <w:szCs w:val="28"/>
        </w:rPr>
        <w:t>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при наличии технической возможности, осуществляется в течение 1 рабочего дня с даты получения такого запроса.</w:t>
      </w:r>
    </w:p>
    <w:p w:rsidR="00F172A5" w:rsidRPr="002970FE" w:rsidRDefault="00F172A5" w:rsidP="002970FE">
      <w:pPr>
        <w:pStyle w:val="Title"/>
        <w:tabs>
          <w:tab w:val="left" w:pos="142"/>
          <w:tab w:val="left" w:pos="284"/>
        </w:tabs>
        <w:ind w:firstLine="709"/>
        <w:jc w:val="both"/>
      </w:pPr>
      <w:r w:rsidRPr="00C129F6">
        <w:t>2.1</w:t>
      </w:r>
      <w:r>
        <w:rPr>
          <w:lang/>
        </w:rPr>
        <w:t>5</w:t>
      </w:r>
      <w:r w:rsidRPr="00C129F6">
        <w:t>. Требования к помещениям, в которых предоставляется муниципальная услуга, к залу ожидания, местам для заполнения за</w:t>
      </w:r>
      <w:r w:rsidRPr="002970FE">
        <w:t>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F172A5" w:rsidRDefault="00F172A5" w:rsidP="00A24465">
      <w:pPr>
        <w:pStyle w:val="Title"/>
        <w:tabs>
          <w:tab w:val="left" w:pos="142"/>
          <w:tab w:val="left" w:pos="284"/>
        </w:tabs>
        <w:ind w:firstLine="709"/>
        <w:jc w:val="both"/>
      </w:pPr>
      <w:r>
        <w:t>2.1</w:t>
      </w:r>
      <w:r>
        <w:rPr>
          <w:lang/>
        </w:rPr>
        <w:t>5</w:t>
      </w:r>
      <w:r>
        <w:t xml:space="preserve">.1. </w:t>
      </w:r>
      <w:r>
        <w:rPr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 и МФЦ.</w:t>
      </w:r>
    </w:p>
    <w:p w:rsidR="00F172A5" w:rsidRDefault="00F172A5" w:rsidP="00A24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172A5" w:rsidRDefault="00F172A5" w:rsidP="00A24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F172A5" w:rsidRDefault="00F172A5" w:rsidP="00A24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172A5" w:rsidRDefault="00F172A5" w:rsidP="00A24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F172A5" w:rsidRDefault="00F172A5" w:rsidP="00A24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F172A5" w:rsidRDefault="00F172A5" w:rsidP="00A24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F172A5" w:rsidRDefault="00F172A5" w:rsidP="00A24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F172A5" w:rsidRDefault="00F172A5" w:rsidP="00A24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2.15.8.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предоставление муниципальной услуги в полном объеме.</w:t>
      </w:r>
    </w:p>
    <w:p w:rsidR="00F172A5" w:rsidRDefault="00F172A5" w:rsidP="00A24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2.15.9.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F172A5" w:rsidRPr="00C129F6" w:rsidRDefault="00F172A5" w:rsidP="00695191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129F6">
        <w:rPr>
          <w:szCs w:val="28"/>
        </w:rPr>
        <w:t>2.1</w:t>
      </w:r>
      <w:r>
        <w:rPr>
          <w:szCs w:val="28"/>
          <w:lang/>
        </w:rPr>
        <w:t>6</w:t>
      </w:r>
      <w:r w:rsidRPr="00C129F6">
        <w:rPr>
          <w:szCs w:val="28"/>
        </w:rPr>
        <w:t>. Показатели доступности и качества муниципальной услуги</w:t>
      </w:r>
    </w:p>
    <w:p w:rsidR="00F172A5" w:rsidRPr="00C129F6" w:rsidRDefault="00F172A5" w:rsidP="00BE6CF4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129F6">
        <w:rPr>
          <w:szCs w:val="28"/>
        </w:rPr>
        <w:t>2.1</w:t>
      </w:r>
      <w:r>
        <w:rPr>
          <w:szCs w:val="28"/>
          <w:lang/>
        </w:rPr>
        <w:t>6</w:t>
      </w:r>
      <w:r w:rsidRPr="00C129F6">
        <w:rPr>
          <w:szCs w:val="28"/>
        </w:rPr>
        <w:t>.1. Показатели доступности муниципальной услуги:</w:t>
      </w:r>
    </w:p>
    <w:p w:rsidR="00F172A5" w:rsidRPr="002970FE" w:rsidRDefault="00F172A5" w:rsidP="00BE6CF4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970FE">
        <w:rPr>
          <w:szCs w:val="28"/>
        </w:rPr>
        <w:t xml:space="preserve">- равные права и возможности при получении муниципальной услуги для </w:t>
      </w:r>
      <w:r>
        <w:rPr>
          <w:szCs w:val="28"/>
          <w:lang/>
        </w:rPr>
        <w:t>з</w:t>
      </w:r>
      <w:r w:rsidRPr="002970FE">
        <w:rPr>
          <w:szCs w:val="28"/>
        </w:rPr>
        <w:t>аявителей;</w:t>
      </w:r>
    </w:p>
    <w:p w:rsidR="00F172A5" w:rsidRPr="002970FE" w:rsidRDefault="00F172A5" w:rsidP="00BE6CF4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970FE">
        <w:rPr>
          <w:szCs w:val="28"/>
        </w:rPr>
        <w:t>- общая информированность о порядке и способах полу</w:t>
      </w:r>
      <w:r>
        <w:rPr>
          <w:szCs w:val="28"/>
        </w:rPr>
        <w:t xml:space="preserve">чения муниципальной услуги для </w:t>
      </w:r>
      <w:r>
        <w:rPr>
          <w:szCs w:val="28"/>
          <w:lang/>
        </w:rPr>
        <w:t>з</w:t>
      </w:r>
      <w:r w:rsidRPr="002970FE">
        <w:rPr>
          <w:szCs w:val="28"/>
        </w:rPr>
        <w:t>аявителей (в сети Интернет, по телефону);</w:t>
      </w:r>
    </w:p>
    <w:p w:rsidR="00F172A5" w:rsidRPr="002970FE" w:rsidRDefault="00F172A5" w:rsidP="00BE6CF4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970FE">
        <w:rPr>
          <w:szCs w:val="28"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F172A5" w:rsidRPr="002970FE" w:rsidRDefault="00F172A5" w:rsidP="00BE6CF4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970FE">
        <w:rPr>
          <w:szCs w:val="28"/>
        </w:rPr>
        <w:t>- полнота и достоверность предоставляемой гражданам информации.</w:t>
      </w:r>
    </w:p>
    <w:p w:rsidR="00F172A5" w:rsidRPr="00C129F6" w:rsidRDefault="00F172A5" w:rsidP="00BE6CF4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970FE">
        <w:rPr>
          <w:szCs w:val="28"/>
        </w:rPr>
        <w:t>2.1</w:t>
      </w:r>
      <w:r>
        <w:rPr>
          <w:szCs w:val="28"/>
          <w:lang/>
        </w:rPr>
        <w:t>6</w:t>
      </w:r>
      <w:r w:rsidRPr="00C129F6">
        <w:rPr>
          <w:szCs w:val="28"/>
        </w:rPr>
        <w:t>.2. Показатели качества муниципальной услуги:</w:t>
      </w:r>
    </w:p>
    <w:p w:rsidR="00F172A5" w:rsidRPr="002970FE" w:rsidRDefault="00F172A5" w:rsidP="00BE6CF4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970FE">
        <w:rPr>
          <w:szCs w:val="28"/>
        </w:rPr>
        <w:t>- выдача Заявителю готового результата в установленный срок (своевременность оказания);</w:t>
      </w:r>
    </w:p>
    <w:p w:rsidR="00F172A5" w:rsidRPr="002970FE" w:rsidRDefault="00F172A5" w:rsidP="00BE6CF4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970FE">
        <w:rPr>
          <w:szCs w:val="28"/>
        </w:rPr>
        <w:t>- соблюдение требований стандарта предоставления муниципальной услуги;</w:t>
      </w:r>
    </w:p>
    <w:p w:rsidR="00F172A5" w:rsidRPr="002970FE" w:rsidRDefault="00F172A5" w:rsidP="00695191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- удовлетворенность </w:t>
      </w:r>
      <w:r>
        <w:rPr>
          <w:szCs w:val="28"/>
          <w:lang/>
        </w:rPr>
        <w:t>з</w:t>
      </w:r>
      <w:r w:rsidRPr="002970FE">
        <w:rPr>
          <w:szCs w:val="28"/>
        </w:rPr>
        <w:t>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F172A5" w:rsidRPr="002970FE" w:rsidRDefault="00F172A5" w:rsidP="005F055B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970FE">
        <w:rPr>
          <w:szCs w:val="28"/>
        </w:rPr>
        <w:t>- количество обжалования действий или бездействия сотрудников (специалистов) Администрации.</w:t>
      </w:r>
    </w:p>
    <w:p w:rsidR="00F172A5" w:rsidRPr="002970FE" w:rsidRDefault="00F172A5" w:rsidP="002970FE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970FE">
        <w:rPr>
          <w:szCs w:val="28"/>
        </w:rPr>
        <w:t>2.1</w:t>
      </w:r>
      <w:r>
        <w:rPr>
          <w:szCs w:val="28"/>
          <w:lang/>
        </w:rPr>
        <w:t>6</w:t>
      </w:r>
      <w:r w:rsidRPr="002970FE">
        <w:rPr>
          <w:szCs w:val="28"/>
        </w:rPr>
        <w:t>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при наличии технической возможности и по принципу «одного окна» на базе МФЦ при наличии соглашения о взаимодействии.</w:t>
      </w:r>
    </w:p>
    <w:p w:rsidR="00F172A5" w:rsidRPr="002970FE" w:rsidRDefault="00F172A5" w:rsidP="002970FE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970FE">
        <w:rPr>
          <w:szCs w:val="28"/>
        </w:rPr>
        <w:t>2.1</w:t>
      </w:r>
      <w:r>
        <w:rPr>
          <w:szCs w:val="28"/>
          <w:lang/>
        </w:rPr>
        <w:t>6</w:t>
      </w:r>
      <w:r w:rsidRPr="002970FE">
        <w:rPr>
          <w:szCs w:val="28"/>
        </w:rPr>
        <w:t xml:space="preserve">.4. При </w:t>
      </w:r>
      <w:r>
        <w:rPr>
          <w:szCs w:val="28"/>
        </w:rPr>
        <w:t xml:space="preserve">получении муниципальной услуги </w:t>
      </w:r>
      <w:r>
        <w:rPr>
          <w:szCs w:val="28"/>
          <w:lang/>
        </w:rPr>
        <w:t>з</w:t>
      </w:r>
      <w:r w:rsidRPr="002970FE">
        <w:rPr>
          <w:szCs w:val="28"/>
        </w:rPr>
        <w:t>аявитель осуществляет не более 1 взаимодействия с сотрудниками.</w:t>
      </w:r>
    </w:p>
    <w:p w:rsidR="00F172A5" w:rsidRPr="00661509" w:rsidRDefault="00F172A5" w:rsidP="006951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sub_1222"/>
      <w:r w:rsidRPr="00661509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661509">
        <w:rPr>
          <w:sz w:val="28"/>
          <w:szCs w:val="28"/>
        </w:rPr>
        <w:t xml:space="preserve">. Особенности предоставления </w:t>
      </w:r>
      <w:r>
        <w:rPr>
          <w:sz w:val="28"/>
          <w:szCs w:val="28"/>
        </w:rPr>
        <w:t>м</w:t>
      </w:r>
      <w:r w:rsidRPr="00661509">
        <w:rPr>
          <w:sz w:val="28"/>
          <w:szCs w:val="28"/>
        </w:rPr>
        <w:t>униципальной услуги в МФЦ.</w:t>
      </w:r>
    </w:p>
    <w:bookmarkEnd w:id="23"/>
    <w:p w:rsidR="00F172A5" w:rsidRPr="00661509" w:rsidRDefault="00F172A5" w:rsidP="005F05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509">
        <w:rPr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F172A5" w:rsidRPr="00661509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sub_2221"/>
      <w:r>
        <w:rPr>
          <w:sz w:val="28"/>
          <w:szCs w:val="28"/>
        </w:rPr>
        <w:t>2.17</w:t>
      </w:r>
      <w:r w:rsidRPr="00661509">
        <w:rPr>
          <w:sz w:val="28"/>
          <w:szCs w:val="28"/>
        </w:rPr>
        <w:t>.1. МФЦ осуществляет:</w:t>
      </w:r>
    </w:p>
    <w:bookmarkEnd w:id="24"/>
    <w:p w:rsidR="00F172A5" w:rsidRPr="00661509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509">
        <w:rPr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F172A5" w:rsidRPr="006E295B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F172A5" w:rsidRPr="006E295B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F172A5" w:rsidRPr="006E295B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F172A5" w:rsidRPr="006E295B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sub_2222"/>
      <w:r w:rsidRPr="006E295B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6E295B">
        <w:rPr>
          <w:sz w:val="28"/>
          <w:szCs w:val="28"/>
        </w:rPr>
        <w:t xml:space="preserve">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>
        <w:rPr>
          <w:sz w:val="28"/>
          <w:szCs w:val="28"/>
        </w:rPr>
        <w:t>м</w:t>
      </w:r>
      <w:r w:rsidRPr="006E295B">
        <w:rPr>
          <w:sz w:val="28"/>
          <w:szCs w:val="28"/>
        </w:rPr>
        <w:t>униципальной услуги, выполняет следующие действия:</w:t>
      </w:r>
    </w:p>
    <w:bookmarkEnd w:id="25"/>
    <w:p w:rsidR="00F172A5" w:rsidRPr="006E295B" w:rsidRDefault="00F172A5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а) определяет предмет обращения;</w:t>
      </w:r>
    </w:p>
    <w:p w:rsidR="00F172A5" w:rsidRPr="006E295B" w:rsidRDefault="00F172A5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б) проводит проверку полномочий лица, подающего документы;</w:t>
      </w:r>
    </w:p>
    <w:p w:rsidR="00F172A5" w:rsidRPr="006E295B" w:rsidRDefault="00F172A5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в) проводит проверку правильности заполнения запроса;</w:t>
      </w:r>
    </w:p>
    <w:p w:rsidR="00F172A5" w:rsidRPr="006E295B" w:rsidRDefault="00F172A5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F172A5" w:rsidRPr="006E295B" w:rsidRDefault="00F172A5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 xml:space="preserve">д) заверяет электронное дело своей </w:t>
      </w:r>
      <w:hyperlink r:id="rId14" w:history="1">
        <w:r w:rsidRPr="006E295B">
          <w:rPr>
            <w:sz w:val="28"/>
            <w:szCs w:val="28"/>
          </w:rPr>
          <w:t>электронной подписью</w:t>
        </w:r>
      </w:hyperlink>
      <w:r w:rsidRPr="006E295B">
        <w:rPr>
          <w:sz w:val="28"/>
          <w:szCs w:val="28"/>
        </w:rPr>
        <w:t xml:space="preserve"> (далее - ЭП);</w:t>
      </w:r>
    </w:p>
    <w:p w:rsidR="00F172A5" w:rsidRPr="006E295B" w:rsidRDefault="00F172A5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е) направляет копии документов и реестр документов в Администрацию:</w:t>
      </w:r>
    </w:p>
    <w:p w:rsidR="00F172A5" w:rsidRPr="00D80F27" w:rsidRDefault="00F172A5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F27"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F172A5" w:rsidRPr="006E295B" w:rsidRDefault="00F172A5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172A5" w:rsidRPr="006E295B" w:rsidRDefault="00F172A5" w:rsidP="006951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F172A5" w:rsidRPr="002970FE" w:rsidRDefault="00F172A5" w:rsidP="002970FE">
      <w:pPr>
        <w:ind w:firstLine="709"/>
        <w:jc w:val="both"/>
        <w:rPr>
          <w:rFonts w:ascii="Courier New" w:hAnsi="Courier New" w:cs="Courier New"/>
        </w:rPr>
      </w:pPr>
      <w:bookmarkStart w:id="26" w:name="sub_2223"/>
      <w:r w:rsidRPr="006E295B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6E295B">
        <w:rPr>
          <w:sz w:val="28"/>
          <w:szCs w:val="28"/>
        </w:rPr>
        <w:t xml:space="preserve">.3. При указании заявителем места получения ответа (результата предоставления </w:t>
      </w:r>
      <w:r>
        <w:rPr>
          <w:sz w:val="28"/>
          <w:szCs w:val="28"/>
        </w:rPr>
        <w:t>м</w:t>
      </w:r>
      <w:r w:rsidRPr="006E295B">
        <w:rPr>
          <w:sz w:val="28"/>
          <w:szCs w:val="28"/>
        </w:rPr>
        <w:t xml:space="preserve">униципальной услуги) посредством МФЦ должностное лицо Администрации, ответственное за выполнение административной процедуры, направляет </w:t>
      </w:r>
      <w:r w:rsidRPr="00695191">
        <w:rPr>
          <w:sz w:val="28"/>
          <w:szCs w:val="28"/>
        </w:rPr>
        <w:t>необходимые документы (</w:t>
      </w:r>
      <w:r w:rsidRPr="002970FE">
        <w:rPr>
          <w:sz w:val="28"/>
          <w:szCs w:val="28"/>
        </w:rPr>
        <w:t xml:space="preserve">постановление о переводе жилого (нежилого) помещения в нежилое (жилое) помещение; уведомление о переводе жилого (нежилого) помещения в нежилое (жилое) помещение; уведомление о об отказе в переводе жилого (нежилого) помещения в нежилое (жилое) помещение </w:t>
      </w:r>
      <w:r w:rsidRPr="005F055B">
        <w:rPr>
          <w:sz w:val="28"/>
          <w:szCs w:val="28"/>
        </w:rPr>
        <w:t>и другие документы)</w:t>
      </w:r>
      <w:r w:rsidRPr="00695191">
        <w:rPr>
          <w:sz w:val="28"/>
          <w:szCs w:val="28"/>
        </w:rPr>
        <w:t xml:space="preserve"> в</w:t>
      </w:r>
      <w:r w:rsidRPr="006E295B">
        <w:rPr>
          <w:sz w:val="28"/>
          <w:szCs w:val="28"/>
        </w:rPr>
        <w:t xml:space="preserve"> МФЦ для их последующей передачи заявителю:</w:t>
      </w:r>
    </w:p>
    <w:bookmarkEnd w:id="26"/>
    <w:p w:rsidR="00F172A5" w:rsidRPr="006E295B" w:rsidRDefault="00F172A5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F172A5" w:rsidRPr="006E295B" w:rsidRDefault="00F172A5" w:rsidP="001E06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F172A5" w:rsidRPr="006E295B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F172A5" w:rsidRPr="006E295B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F172A5" w:rsidRPr="006E295B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2.1</w:t>
      </w:r>
      <w:r>
        <w:rPr>
          <w:sz w:val="28"/>
          <w:szCs w:val="28"/>
        </w:rPr>
        <w:t>8.</w:t>
      </w:r>
      <w:r w:rsidRPr="006E295B">
        <w:rPr>
          <w:sz w:val="28"/>
          <w:szCs w:val="28"/>
        </w:rPr>
        <w:t xml:space="preserve"> Особенности предоставления муниципальной услуги в электронном виде</w:t>
      </w:r>
      <w:r w:rsidRPr="009F51F8">
        <w:t xml:space="preserve"> </w:t>
      </w:r>
      <w:r w:rsidRPr="009F51F8">
        <w:rPr>
          <w:sz w:val="28"/>
          <w:szCs w:val="28"/>
        </w:rPr>
        <w:t xml:space="preserve">через Портал государственных и муниципальных услуг Ленинградской области и Единый Портал </w:t>
      </w:r>
      <w:r w:rsidRPr="002B0812">
        <w:rPr>
          <w:sz w:val="28"/>
          <w:szCs w:val="28"/>
        </w:rPr>
        <w:t>государственных и муниципальных услуг (функций)</w:t>
      </w:r>
      <w:r w:rsidRPr="006E295B">
        <w:rPr>
          <w:sz w:val="28"/>
          <w:szCs w:val="28"/>
        </w:rPr>
        <w:t>.</w:t>
      </w:r>
    </w:p>
    <w:p w:rsidR="00F172A5" w:rsidRPr="006E295B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ЕПГУ и ПГУ ЛО </w:t>
      </w:r>
      <w:r w:rsidRPr="006E295B">
        <w:rPr>
          <w:sz w:val="28"/>
          <w:szCs w:val="28"/>
        </w:rPr>
        <w:t>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F172A5" w:rsidRPr="006E295B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6E295B">
        <w:rPr>
          <w:sz w:val="28"/>
          <w:szCs w:val="28"/>
        </w:rPr>
        <w:t xml:space="preserve">.1. Для получения муниципальной услуги через </w:t>
      </w:r>
      <w:r>
        <w:rPr>
          <w:sz w:val="28"/>
          <w:szCs w:val="28"/>
        </w:rPr>
        <w:t xml:space="preserve">ЕПГУ или через </w:t>
      </w:r>
      <w:r w:rsidRPr="006E295B">
        <w:rPr>
          <w:sz w:val="28"/>
          <w:szCs w:val="28"/>
        </w:rPr>
        <w:t xml:space="preserve">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F172A5" w:rsidRPr="006E295B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6E295B">
        <w:rPr>
          <w:sz w:val="28"/>
          <w:szCs w:val="28"/>
        </w:rPr>
        <w:t xml:space="preserve">.2. Муниципальная услуга может быть получена через ПГУ ЛО следующими способами: </w:t>
      </w:r>
    </w:p>
    <w:p w:rsidR="00F172A5" w:rsidRPr="006E295B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с обязательной личной явкой на прием в Администрацию;</w:t>
      </w:r>
    </w:p>
    <w:p w:rsidR="00F172A5" w:rsidRPr="006E295B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 xml:space="preserve">без личной явки на прием в Администрацию. </w:t>
      </w:r>
    </w:p>
    <w:p w:rsidR="00F172A5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2.1</w:t>
      </w:r>
      <w:r>
        <w:rPr>
          <w:sz w:val="28"/>
          <w:szCs w:val="28"/>
        </w:rPr>
        <w:t xml:space="preserve">8.3. </w:t>
      </w:r>
      <w:r w:rsidRPr="006E295B">
        <w:rPr>
          <w:sz w:val="28"/>
          <w:szCs w:val="28"/>
        </w:rPr>
        <w:t xml:space="preserve">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F172A5" w:rsidRPr="005627BF" w:rsidRDefault="00F172A5" w:rsidP="005627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7BF">
        <w:rPr>
          <w:sz w:val="28"/>
          <w:szCs w:val="28"/>
        </w:rPr>
        <w:t>2.</w:t>
      </w:r>
      <w:r>
        <w:rPr>
          <w:sz w:val="28"/>
          <w:szCs w:val="28"/>
        </w:rPr>
        <w:t>18</w:t>
      </w:r>
      <w:r w:rsidRPr="005627BF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5627BF">
        <w:rPr>
          <w:sz w:val="28"/>
          <w:szCs w:val="28"/>
        </w:rPr>
        <w:t xml:space="preserve"> Для подачи заявления через ЕПГУ заявитель должен выполнить следующие действия:</w:t>
      </w:r>
    </w:p>
    <w:p w:rsidR="00F172A5" w:rsidRPr="005627BF" w:rsidRDefault="00F172A5" w:rsidP="005627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7BF">
        <w:rPr>
          <w:sz w:val="28"/>
          <w:szCs w:val="28"/>
        </w:rPr>
        <w:t>пройти идентификацию и аутентификацию в ЕСИА;</w:t>
      </w:r>
    </w:p>
    <w:p w:rsidR="00F172A5" w:rsidRPr="005627BF" w:rsidRDefault="00F172A5" w:rsidP="005627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7BF">
        <w:rPr>
          <w:sz w:val="28"/>
          <w:szCs w:val="28"/>
        </w:rPr>
        <w:t xml:space="preserve">в личном кабинете на ЕПГУ заполнить в электронном виде заявление на оказание </w:t>
      </w:r>
      <w:r>
        <w:rPr>
          <w:sz w:val="28"/>
          <w:szCs w:val="28"/>
        </w:rPr>
        <w:t>муниципаль</w:t>
      </w:r>
      <w:r w:rsidRPr="005627BF">
        <w:rPr>
          <w:sz w:val="28"/>
          <w:szCs w:val="28"/>
        </w:rPr>
        <w:t>ной услуги;</w:t>
      </w:r>
    </w:p>
    <w:p w:rsidR="00F172A5" w:rsidRPr="005627BF" w:rsidRDefault="00F172A5" w:rsidP="005627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7BF">
        <w:rPr>
          <w:sz w:val="28"/>
          <w:szCs w:val="28"/>
        </w:rPr>
        <w:t>приложить к заявлению отсканированные образы документов, необходимых для назначения ежемесячного денежного вознаграждения;</w:t>
      </w:r>
    </w:p>
    <w:p w:rsidR="00F172A5" w:rsidRPr="006E295B" w:rsidRDefault="00F172A5" w:rsidP="005627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7BF">
        <w:rPr>
          <w:sz w:val="28"/>
          <w:szCs w:val="28"/>
        </w:rPr>
        <w:t>направить пакет электронных документов в орган социальной защиты населения посредством функционала ЕПГУ.</w:t>
      </w:r>
    </w:p>
    <w:p w:rsidR="00F172A5" w:rsidRPr="006E295B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6E295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E295B">
        <w:rPr>
          <w:sz w:val="28"/>
          <w:szCs w:val="28"/>
        </w:rPr>
        <w:t>. Для подачи заявления через ПГУ ЛО заявитель должен выполнить следующие действия:</w:t>
      </w:r>
    </w:p>
    <w:p w:rsidR="00F172A5" w:rsidRPr="006E295B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пройти идентификацию и аутентификацию в ЕСИА;</w:t>
      </w:r>
    </w:p>
    <w:p w:rsidR="00F172A5" w:rsidRPr="006E295B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F172A5" w:rsidRPr="006E295B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F172A5" w:rsidRPr="006E295B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</w:t>
      </w:r>
      <w:r>
        <w:rPr>
          <w:sz w:val="28"/>
          <w:szCs w:val="28"/>
        </w:rPr>
        <w:t xml:space="preserve"> </w:t>
      </w:r>
      <w:r w:rsidRPr="006E295B">
        <w:rPr>
          <w:sz w:val="28"/>
          <w:szCs w:val="28"/>
        </w:rPr>
        <w:t>- пакет электронных документов) полученной ранее квалифицированной ЭП;</w:t>
      </w:r>
    </w:p>
    <w:p w:rsidR="00F172A5" w:rsidRPr="006E295B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в случае,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F172A5" w:rsidRPr="00695191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 xml:space="preserve">направить пакет электронных документов в Администрацию посредством </w:t>
      </w:r>
      <w:r w:rsidRPr="00695191">
        <w:rPr>
          <w:sz w:val="28"/>
          <w:szCs w:val="28"/>
        </w:rPr>
        <w:t xml:space="preserve">функционала ПГУ ЛО. </w:t>
      </w:r>
    </w:p>
    <w:p w:rsidR="00F172A5" w:rsidRPr="00695191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55B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695191">
        <w:rPr>
          <w:sz w:val="28"/>
          <w:szCs w:val="28"/>
        </w:rPr>
        <w:t>.</w:t>
      </w:r>
      <w:r w:rsidRPr="001E0620">
        <w:rPr>
          <w:sz w:val="28"/>
          <w:szCs w:val="28"/>
        </w:rPr>
        <w:t>6</w:t>
      </w:r>
      <w:r w:rsidRPr="0040256A">
        <w:rPr>
          <w:sz w:val="28"/>
          <w:szCs w:val="28"/>
        </w:rPr>
        <w:t xml:space="preserve">. В результате направления пакета электронных документов посредством ПГУ ЛО </w:t>
      </w:r>
      <w:r w:rsidRPr="002970FE">
        <w:rPr>
          <w:sz w:val="28"/>
          <w:szCs w:val="28"/>
        </w:rPr>
        <w:t xml:space="preserve">или ЕПГУ </w:t>
      </w:r>
      <w:r w:rsidRPr="00695191">
        <w:rPr>
          <w:sz w:val="28"/>
          <w:szCs w:val="28"/>
        </w:rPr>
        <w:t>в со</w:t>
      </w:r>
      <w:r w:rsidRPr="005F055B">
        <w:rPr>
          <w:sz w:val="28"/>
          <w:szCs w:val="28"/>
        </w:rPr>
        <w:t>ответствии с требованиями пункта 2.1</w:t>
      </w:r>
      <w:r>
        <w:rPr>
          <w:sz w:val="28"/>
          <w:szCs w:val="28"/>
        </w:rPr>
        <w:t>8</w:t>
      </w:r>
      <w:r w:rsidRPr="005F055B">
        <w:rPr>
          <w:sz w:val="28"/>
          <w:szCs w:val="28"/>
        </w:rPr>
        <w:t>.</w:t>
      </w:r>
      <w:r w:rsidRPr="0040256A">
        <w:rPr>
          <w:sz w:val="28"/>
          <w:szCs w:val="28"/>
        </w:rPr>
        <w:t>4 или 2.1</w:t>
      </w:r>
      <w:r>
        <w:rPr>
          <w:sz w:val="28"/>
          <w:szCs w:val="28"/>
        </w:rPr>
        <w:t>8</w:t>
      </w:r>
      <w:r w:rsidRPr="00695191">
        <w:rPr>
          <w:sz w:val="28"/>
          <w:szCs w:val="28"/>
        </w:rPr>
        <w:t>.5</w:t>
      </w:r>
      <w:r w:rsidRPr="005F055B">
        <w:rPr>
          <w:sz w:val="28"/>
          <w:szCs w:val="28"/>
        </w:rPr>
        <w:t xml:space="preserve"> автоматизированной</w:t>
      </w:r>
      <w:r w:rsidRPr="001E0620">
        <w:rPr>
          <w:sz w:val="28"/>
          <w:szCs w:val="28"/>
        </w:rPr>
        <w:t xml:space="preserve">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</w:t>
      </w:r>
      <w:r w:rsidRPr="002970FE">
        <w:rPr>
          <w:sz w:val="28"/>
          <w:szCs w:val="28"/>
        </w:rPr>
        <w:t>онных документов и присвоение пакету уникального номера дела. Номер дела доступен заявителю в личном кабинете ПГУ ЛО или ЕПГУ</w:t>
      </w:r>
      <w:r w:rsidRPr="00695191">
        <w:rPr>
          <w:sz w:val="28"/>
          <w:szCs w:val="28"/>
        </w:rPr>
        <w:t xml:space="preserve">. </w:t>
      </w:r>
    </w:p>
    <w:p w:rsidR="00F172A5" w:rsidRPr="001E0620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695191">
        <w:rPr>
          <w:sz w:val="28"/>
          <w:szCs w:val="28"/>
        </w:rPr>
        <w:t>.</w:t>
      </w:r>
      <w:r w:rsidRPr="005F055B">
        <w:rPr>
          <w:sz w:val="28"/>
          <w:szCs w:val="28"/>
        </w:rPr>
        <w:t>7</w:t>
      </w:r>
      <w:r w:rsidRPr="001E0620">
        <w:rPr>
          <w:sz w:val="28"/>
          <w:szCs w:val="28"/>
        </w:rPr>
        <w:t xml:space="preserve">. 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F172A5" w:rsidRPr="002970FE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0FE">
        <w:rPr>
          <w:sz w:val="28"/>
          <w:szCs w:val="28"/>
        </w:rPr>
        <w:t>формирует пакет документов, поступивший через ПГУ ЛО,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F172A5" w:rsidRPr="00695191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0FE">
        <w:rPr>
          <w:sz w:val="28"/>
          <w:szCs w:val="28"/>
        </w:rPr>
        <w:t xml:space="preserve"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</w:t>
      </w:r>
      <w:r>
        <w:rPr>
          <w:sz w:val="28"/>
          <w:szCs w:val="28"/>
        </w:rPr>
        <w:t>«</w:t>
      </w:r>
      <w:r w:rsidRPr="00FB6157">
        <w:rPr>
          <w:sz w:val="28"/>
          <w:szCs w:val="28"/>
        </w:rPr>
        <w:t>Межвед ЛО</w:t>
      </w:r>
      <w:r>
        <w:rPr>
          <w:sz w:val="28"/>
          <w:szCs w:val="28"/>
        </w:rPr>
        <w:t>»</w:t>
      </w:r>
      <w:r w:rsidRPr="00695191">
        <w:rPr>
          <w:sz w:val="28"/>
          <w:szCs w:val="28"/>
        </w:rPr>
        <w:t>;</w:t>
      </w:r>
    </w:p>
    <w:p w:rsidR="00F172A5" w:rsidRPr="00695191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55B">
        <w:rPr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почтой</w:t>
      </w:r>
      <w:r w:rsidRPr="00695191">
        <w:rPr>
          <w:sz w:val="28"/>
          <w:szCs w:val="28"/>
        </w:rPr>
        <w:t xml:space="preserve"> либо выдает его при личном обращении заявителя.</w:t>
      </w:r>
    </w:p>
    <w:p w:rsidR="00F172A5" w:rsidRPr="00695191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157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695191">
        <w:rPr>
          <w:sz w:val="28"/>
          <w:szCs w:val="28"/>
        </w:rPr>
        <w:t>.</w:t>
      </w:r>
      <w:r w:rsidRPr="005F055B">
        <w:rPr>
          <w:sz w:val="28"/>
          <w:szCs w:val="28"/>
        </w:rPr>
        <w:t>8</w:t>
      </w:r>
      <w:r w:rsidRPr="001E0620">
        <w:rPr>
          <w:sz w:val="28"/>
          <w:szCs w:val="28"/>
        </w:rPr>
        <w:t xml:space="preserve">.  При предоставлении муниципальной услуги через ПГУ ЛО, в случае если заявитель не подписывает заявление квалифицированной ЭП, </w:t>
      </w:r>
      <w:r w:rsidRPr="002970FE">
        <w:rPr>
          <w:sz w:val="28"/>
          <w:szCs w:val="28"/>
        </w:rPr>
        <w:t xml:space="preserve">либо через ЕПГУ, </w:t>
      </w:r>
      <w:r w:rsidRPr="00695191">
        <w:rPr>
          <w:sz w:val="28"/>
          <w:szCs w:val="28"/>
        </w:rPr>
        <w:t>должностное лицо Администрации выполняет следующие действия:</w:t>
      </w:r>
    </w:p>
    <w:p w:rsidR="00F172A5" w:rsidRPr="006E295B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157">
        <w:rPr>
          <w:sz w:val="28"/>
          <w:szCs w:val="28"/>
        </w:rPr>
        <w:t>формирует пакет документов, поступивший через ПГУ ЛО</w:t>
      </w:r>
      <w:r w:rsidRPr="005F055B">
        <w:rPr>
          <w:sz w:val="28"/>
          <w:szCs w:val="28"/>
        </w:rPr>
        <w:t>,</w:t>
      </w:r>
      <w:r w:rsidRPr="001E0620">
        <w:rPr>
          <w:sz w:val="28"/>
          <w:szCs w:val="28"/>
        </w:rPr>
        <w:t xml:space="preserve"> </w:t>
      </w:r>
      <w:r w:rsidRPr="002970FE">
        <w:rPr>
          <w:sz w:val="28"/>
          <w:szCs w:val="28"/>
        </w:rPr>
        <w:t xml:space="preserve">либо через ЕПГУ, </w:t>
      </w:r>
      <w:r w:rsidRPr="00695191">
        <w:rPr>
          <w:sz w:val="28"/>
          <w:szCs w:val="28"/>
        </w:rPr>
        <w:t>и передает должностному лицу Администрации наделенному в соответствии с</w:t>
      </w:r>
      <w:r w:rsidRPr="006E295B">
        <w:rPr>
          <w:sz w:val="28"/>
          <w:szCs w:val="28"/>
        </w:rPr>
        <w:t xml:space="preserve">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F172A5" w:rsidRPr="006E295B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Администрации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F172A5" w:rsidRPr="006E295B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 через ПГУ ЛО </w:t>
      </w:r>
      <w:r>
        <w:rPr>
          <w:sz w:val="28"/>
          <w:szCs w:val="28"/>
        </w:rPr>
        <w:t xml:space="preserve">или ЕПГУ </w:t>
      </w:r>
      <w:r w:rsidRPr="006E295B">
        <w:rPr>
          <w:sz w:val="28"/>
          <w:szCs w:val="28"/>
        </w:rPr>
        <w:t>переводит документы в архив АИС «Межвед ЛО».</w:t>
      </w:r>
    </w:p>
    <w:p w:rsidR="00F172A5" w:rsidRPr="006E295B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 xml:space="preserve"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 ведущее прием, отмечает факт явки заявителя в АИС </w:t>
      </w:r>
      <w:r>
        <w:rPr>
          <w:sz w:val="28"/>
          <w:szCs w:val="28"/>
        </w:rPr>
        <w:t>«</w:t>
      </w:r>
      <w:r w:rsidRPr="006E295B">
        <w:rPr>
          <w:sz w:val="28"/>
          <w:szCs w:val="28"/>
        </w:rPr>
        <w:t>Межвед ЛО</w:t>
      </w:r>
      <w:r>
        <w:rPr>
          <w:sz w:val="28"/>
          <w:szCs w:val="28"/>
        </w:rPr>
        <w:t>»</w:t>
      </w:r>
      <w:r w:rsidRPr="006E295B">
        <w:rPr>
          <w:sz w:val="28"/>
          <w:szCs w:val="28"/>
        </w:rPr>
        <w:t>, дело переводит в статус "Прием заявителя окончен".</w:t>
      </w:r>
    </w:p>
    <w:p w:rsidR="00F172A5" w:rsidRPr="006E295B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</w:t>
      </w:r>
      <w:r>
        <w:rPr>
          <w:sz w:val="28"/>
          <w:szCs w:val="28"/>
        </w:rPr>
        <w:t>ит дело в архив АИС «Межвед ЛО».</w:t>
      </w:r>
    </w:p>
    <w:p w:rsidR="00F172A5" w:rsidRPr="00C129F6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 xml:space="preserve">Должностное лицо Администрации уведомляет заявителя о принятом решении с помощью указанных в заявлении средств связи, затем направляет документ </w:t>
      </w:r>
      <w:r w:rsidRPr="00C129F6">
        <w:rPr>
          <w:sz w:val="28"/>
          <w:szCs w:val="28"/>
        </w:rPr>
        <w:t>почтой либо выдает его при личном обращении заявителя.</w:t>
      </w:r>
    </w:p>
    <w:p w:rsidR="00F172A5" w:rsidRPr="002970FE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9F6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C129F6">
        <w:rPr>
          <w:sz w:val="28"/>
          <w:szCs w:val="28"/>
        </w:rPr>
        <w:t>.9.</w:t>
      </w:r>
      <w:r w:rsidRPr="002970FE">
        <w:rPr>
          <w:sz w:val="28"/>
          <w:szCs w:val="28"/>
        </w:rPr>
        <w:t xml:space="preserve"> В случае поступления всех документов, указанных в пункте 2.7.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F172A5" w:rsidRPr="00047D44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0FE">
        <w:rPr>
          <w:sz w:val="28"/>
          <w:szCs w:val="28"/>
        </w:rPr>
        <w:t>В случае, если направленные заявителем (уполномоченным лицом)  электронное заявление и документы не заверены</w:t>
      </w:r>
      <w:r w:rsidRPr="006E295B">
        <w:rPr>
          <w:sz w:val="28"/>
          <w:szCs w:val="28"/>
        </w:rPr>
        <w:t xml:space="preserve"> квалифицированной ЭП, днем обращения за </w:t>
      </w:r>
      <w:r w:rsidRPr="00047D44">
        <w:rPr>
          <w:sz w:val="28"/>
          <w:szCs w:val="28"/>
        </w:rPr>
        <w:t>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отвечающих требованиям, указанным в пункте 2.10. настоящего административного регламента.</w:t>
      </w:r>
    </w:p>
    <w:p w:rsidR="00F172A5" w:rsidRPr="00047D44" w:rsidRDefault="00F172A5" w:rsidP="000F66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72A5" w:rsidRPr="00047D44" w:rsidRDefault="00F172A5" w:rsidP="007F445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47D44">
        <w:rPr>
          <w:b/>
          <w:sz w:val="28"/>
          <w:szCs w:val="28"/>
        </w:rPr>
        <w:t>3. Перечень услуг, которые являются необходимыми</w:t>
      </w:r>
    </w:p>
    <w:p w:rsidR="00F172A5" w:rsidRPr="00047D44" w:rsidRDefault="00F172A5" w:rsidP="007F445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47D44">
        <w:rPr>
          <w:b/>
          <w:sz w:val="28"/>
          <w:szCs w:val="28"/>
        </w:rPr>
        <w:t>и обязательными для предоставления  муниципальной услуги</w:t>
      </w:r>
    </w:p>
    <w:p w:rsidR="00F172A5" w:rsidRPr="00047D44" w:rsidRDefault="00F172A5" w:rsidP="007F445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172A5" w:rsidRPr="00047D44" w:rsidRDefault="00F172A5" w:rsidP="007F445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F172A5" w:rsidRPr="00047D44" w:rsidRDefault="00F172A5" w:rsidP="007F445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72A5" w:rsidRPr="00047D44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bookmarkStart w:id="27" w:name="sub_1003"/>
      <w:r w:rsidRPr="00047D44">
        <w:rPr>
          <w:b/>
          <w:bCs/>
          <w:sz w:val="28"/>
          <w:szCs w:val="28"/>
        </w:rPr>
        <w:t>4. Состав, последовательность и сроки выполнения административных</w:t>
      </w:r>
      <w:r w:rsidRPr="00047D44">
        <w:rPr>
          <w:b/>
          <w:bCs/>
          <w:sz w:val="28"/>
          <w:szCs w:val="28"/>
        </w:rPr>
        <w:br/>
        <w:t>процедур, требования к порядку их выполнения</w:t>
      </w:r>
      <w:bookmarkEnd w:id="27"/>
    </w:p>
    <w:p w:rsidR="00F172A5" w:rsidRPr="00047D44" w:rsidRDefault="00F172A5" w:rsidP="00982C88">
      <w:pPr>
        <w:pStyle w:val="Title"/>
        <w:tabs>
          <w:tab w:val="left" w:pos="142"/>
          <w:tab w:val="left" w:pos="284"/>
        </w:tabs>
        <w:ind w:firstLine="709"/>
        <w:rPr>
          <w:szCs w:val="28"/>
        </w:rPr>
      </w:pPr>
    </w:p>
    <w:p w:rsidR="00F172A5" w:rsidRPr="00047D44" w:rsidRDefault="00F172A5" w:rsidP="00982C88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F172A5" w:rsidRPr="00047D44" w:rsidRDefault="00F172A5" w:rsidP="00982C88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- прием документов, необходимых для оказания муниципальной услуги;</w:t>
      </w:r>
    </w:p>
    <w:p w:rsidR="00F172A5" w:rsidRPr="00047D44" w:rsidRDefault="00F172A5" w:rsidP="00982C88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- рассмотрение заявления об оказании</w:t>
      </w:r>
      <w:r w:rsidRPr="00047D44">
        <w:rPr>
          <w:b/>
          <w:szCs w:val="28"/>
        </w:rPr>
        <w:t xml:space="preserve"> </w:t>
      </w:r>
      <w:r w:rsidRPr="00047D44">
        <w:rPr>
          <w:szCs w:val="28"/>
        </w:rPr>
        <w:t>муниципальной услуги;</w:t>
      </w:r>
    </w:p>
    <w:p w:rsidR="00F172A5" w:rsidRPr="00047D44" w:rsidRDefault="00F172A5" w:rsidP="00982C88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- издание постановления о переводе жилого (нежилого) помещения в нежилое (жилое) помещение;</w:t>
      </w:r>
    </w:p>
    <w:p w:rsidR="00F172A5" w:rsidRPr="00047D44" w:rsidRDefault="00F172A5" w:rsidP="00982C88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- выдача уведомления о переводе (отказе в переводе) жилого (нежилого) помещения в нежилое (жилое) помещение (форма уведомления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помещение»).</w:t>
      </w:r>
    </w:p>
    <w:p w:rsidR="00F172A5" w:rsidRPr="00047D44" w:rsidRDefault="00F172A5" w:rsidP="00982C88">
      <w:pPr>
        <w:ind w:firstLine="709"/>
        <w:jc w:val="both"/>
        <w:rPr>
          <w:color w:val="000000"/>
          <w:sz w:val="28"/>
          <w:szCs w:val="28"/>
        </w:rPr>
      </w:pPr>
      <w:r w:rsidRPr="00047D44">
        <w:rPr>
          <w:color w:val="000000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3 к настоящему Административному регламенту.</w:t>
      </w:r>
    </w:p>
    <w:p w:rsidR="00F172A5" w:rsidRPr="00047D44" w:rsidRDefault="00F172A5" w:rsidP="007F445F">
      <w:pPr>
        <w:ind w:firstLine="709"/>
        <w:jc w:val="both"/>
        <w:rPr>
          <w:color w:val="000000"/>
          <w:sz w:val="28"/>
          <w:szCs w:val="28"/>
        </w:rPr>
      </w:pPr>
      <w:r w:rsidRPr="00047D44">
        <w:rPr>
          <w:color w:val="000000"/>
          <w:sz w:val="28"/>
          <w:szCs w:val="28"/>
        </w:rPr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F172A5" w:rsidRPr="00047D44" w:rsidRDefault="00F172A5" w:rsidP="007F445F">
      <w:pPr>
        <w:ind w:firstLine="709"/>
        <w:jc w:val="both"/>
        <w:rPr>
          <w:color w:val="000000"/>
          <w:sz w:val="28"/>
          <w:szCs w:val="28"/>
        </w:rPr>
      </w:pPr>
      <w:r w:rsidRPr="00047D44">
        <w:rPr>
          <w:color w:val="000000"/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172A5" w:rsidRPr="00047D44" w:rsidRDefault="00F172A5" w:rsidP="007F445F">
      <w:pPr>
        <w:ind w:firstLine="709"/>
        <w:jc w:val="both"/>
        <w:rPr>
          <w:color w:val="000000"/>
          <w:sz w:val="28"/>
          <w:szCs w:val="28"/>
        </w:rPr>
      </w:pPr>
      <w:r w:rsidRPr="00047D44">
        <w:rPr>
          <w:color w:val="000000"/>
          <w:sz w:val="28"/>
          <w:szCs w:val="28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F172A5" w:rsidRPr="00047D44" w:rsidRDefault="00F172A5" w:rsidP="007F445F">
      <w:pPr>
        <w:ind w:firstLine="709"/>
        <w:jc w:val="both"/>
        <w:rPr>
          <w:color w:val="000000"/>
          <w:sz w:val="28"/>
          <w:szCs w:val="28"/>
        </w:rPr>
      </w:pPr>
      <w:r w:rsidRPr="00047D44">
        <w:rPr>
          <w:color w:val="000000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F172A5" w:rsidRPr="00047D44" w:rsidRDefault="00F172A5" w:rsidP="00982C8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4.2. Прием документов, необходимых для оказания муниципальной услуги.</w:t>
      </w:r>
    </w:p>
    <w:p w:rsidR="00F172A5" w:rsidRPr="00047D44" w:rsidRDefault="00F172A5" w:rsidP="00982C8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Основанием для начала предоставления</w:t>
      </w:r>
      <w:r w:rsidRPr="00047D44">
        <w:rPr>
          <w:b/>
          <w:sz w:val="28"/>
          <w:szCs w:val="28"/>
        </w:rPr>
        <w:t xml:space="preserve"> </w:t>
      </w:r>
      <w:r w:rsidRPr="00047D44">
        <w:rPr>
          <w:sz w:val="28"/>
          <w:szCs w:val="28"/>
        </w:rPr>
        <w:t xml:space="preserve">муниципальной услуги является поступление в Администрацию непосредственно, либо через МФЦ, либо </w:t>
      </w:r>
      <w:r w:rsidRPr="00047D44">
        <w:rPr>
          <w:bCs/>
          <w:sz w:val="28"/>
          <w:szCs w:val="28"/>
        </w:rPr>
        <w:t>через ПГУ ЛО, либо через ЕПГУ</w:t>
      </w:r>
      <w:r w:rsidRPr="00047D44">
        <w:rPr>
          <w:sz w:val="28"/>
          <w:szCs w:val="28"/>
        </w:rPr>
        <w:t xml:space="preserve"> заявления о переводе помещения</w:t>
      </w:r>
      <w:r w:rsidRPr="00047D44">
        <w:rPr>
          <w:bCs/>
          <w:sz w:val="28"/>
          <w:szCs w:val="28"/>
        </w:rPr>
        <w:t xml:space="preserve"> и документов, перечисленных в пункте 2.7. настоящего административного регламента</w:t>
      </w:r>
      <w:r w:rsidRPr="00047D44">
        <w:rPr>
          <w:sz w:val="28"/>
          <w:szCs w:val="28"/>
        </w:rPr>
        <w:t>.</w:t>
      </w:r>
    </w:p>
    <w:p w:rsidR="00F172A5" w:rsidRPr="008F0DD5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sub_6001"/>
      <w:r w:rsidRPr="00047D44">
        <w:rPr>
          <w:sz w:val="28"/>
          <w:szCs w:val="28"/>
        </w:rPr>
        <w:t>Лицом, ответственным за</w:t>
      </w:r>
      <w:r w:rsidRPr="008F0DD5">
        <w:rPr>
          <w:sz w:val="28"/>
          <w:szCs w:val="28"/>
        </w:rPr>
        <w:t xml:space="preserve"> выполнение административной процедуры, является уполномоче</w:t>
      </w:r>
      <w:r>
        <w:rPr>
          <w:sz w:val="28"/>
          <w:szCs w:val="28"/>
        </w:rPr>
        <w:t>нное должностное лицо</w:t>
      </w:r>
      <w:r w:rsidRPr="008F0DD5">
        <w:rPr>
          <w:sz w:val="28"/>
          <w:szCs w:val="28"/>
        </w:rPr>
        <w:t>.</w:t>
      </w:r>
    </w:p>
    <w:bookmarkEnd w:id="28"/>
    <w:p w:rsidR="00F172A5" w:rsidRPr="008F0DD5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DD5">
        <w:rPr>
          <w:sz w:val="28"/>
          <w:szCs w:val="28"/>
        </w:rPr>
        <w:t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Администрации.</w:t>
      </w:r>
    </w:p>
    <w:p w:rsidR="00F172A5" w:rsidRPr="008F0DD5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9" w:name="sub_121061"/>
      <w:r w:rsidRPr="008F0DD5">
        <w:rPr>
          <w:sz w:val="28"/>
          <w:szCs w:val="28"/>
        </w:rPr>
        <w:t>В день регистрации поступивших документов делопроизводитель передает их главе Администрации.</w:t>
      </w:r>
    </w:p>
    <w:p w:rsidR="00F172A5" w:rsidRPr="008F0DD5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sub_121062"/>
      <w:bookmarkEnd w:id="29"/>
      <w:r w:rsidRPr="008F0DD5">
        <w:rPr>
          <w:sz w:val="28"/>
          <w:szCs w:val="28"/>
        </w:rPr>
        <w:t>Глава Администрации не позднее следующего рабочего дня после регистрации документов определяет должностное лицо Администрации,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</w:r>
    </w:p>
    <w:p w:rsidR="00F172A5" w:rsidRPr="008F0DD5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1" w:name="sub_121063"/>
      <w:bookmarkEnd w:id="30"/>
      <w:r w:rsidRPr="008F0DD5">
        <w:rPr>
          <w:sz w:val="28"/>
          <w:szCs w:val="28"/>
        </w:rPr>
        <w:t>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Администрации, указанному в поручении.</w:t>
      </w:r>
    </w:p>
    <w:bookmarkEnd w:id="31"/>
    <w:p w:rsidR="00F172A5" w:rsidRPr="008F0DD5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DD5">
        <w:rPr>
          <w:sz w:val="28"/>
          <w:szCs w:val="28"/>
        </w:rPr>
        <w:t>Результатом выполнения административной процедуры является передача заявления и прилагаемых к нему документов должностному лицу, уполномоченному на их рассмотрение.</w:t>
      </w:r>
    </w:p>
    <w:p w:rsidR="00F172A5" w:rsidRPr="00047D44" w:rsidRDefault="00F172A5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DD5">
        <w:rPr>
          <w:sz w:val="28"/>
          <w:szCs w:val="28"/>
        </w:rPr>
        <w:t xml:space="preserve">Результат выполнения административного действия фиксируется делопроизводителем </w:t>
      </w:r>
      <w:r w:rsidRPr="00047D44">
        <w:rPr>
          <w:sz w:val="28"/>
          <w:szCs w:val="28"/>
        </w:rPr>
        <w:t>в порядке, установленном муниципальными правовыми актами по вопросам делопроизводства.</w:t>
      </w:r>
    </w:p>
    <w:p w:rsidR="00F172A5" w:rsidRPr="00047D44" w:rsidRDefault="00F172A5" w:rsidP="00982C88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  <w:lang/>
        </w:rPr>
      </w:pPr>
      <w:r w:rsidRPr="00047D44">
        <w:rPr>
          <w:szCs w:val="28"/>
        </w:rPr>
        <w:t>4.3. Рассмотрение заявления об оказании</w:t>
      </w:r>
      <w:r w:rsidRPr="00047D44">
        <w:rPr>
          <w:b/>
          <w:szCs w:val="28"/>
        </w:rPr>
        <w:t xml:space="preserve"> </w:t>
      </w:r>
      <w:r w:rsidRPr="00047D44">
        <w:rPr>
          <w:szCs w:val="28"/>
        </w:rPr>
        <w:t>муниципальной услуги.</w:t>
      </w:r>
    </w:p>
    <w:p w:rsidR="00F172A5" w:rsidRPr="00047D44" w:rsidRDefault="00F172A5" w:rsidP="00982C88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Заявление о переводе помещения</w:t>
      </w:r>
      <w:r w:rsidRPr="00047D44">
        <w:rPr>
          <w:b/>
          <w:szCs w:val="28"/>
        </w:rPr>
        <w:t xml:space="preserve"> </w:t>
      </w:r>
      <w:r w:rsidRPr="00047D44">
        <w:rPr>
          <w:szCs w:val="28"/>
        </w:rPr>
        <w:t>передается должностному лицу, которое не позднее следующего дня после получ</w:t>
      </w:r>
      <w:r>
        <w:rPr>
          <w:szCs w:val="28"/>
        </w:rPr>
        <w:t>ения передает пакет документов</w:t>
      </w:r>
      <w:r w:rsidRPr="00047D44">
        <w:rPr>
          <w:szCs w:val="28"/>
        </w:rPr>
        <w:t>.</w:t>
      </w:r>
    </w:p>
    <w:p w:rsidR="00F172A5" w:rsidRPr="00047D44" w:rsidRDefault="00F172A5" w:rsidP="00982C88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  <w:lang/>
        </w:rPr>
        <w:t>В</w:t>
      </w:r>
      <w:r w:rsidRPr="00047D44">
        <w:rPr>
          <w:szCs w:val="28"/>
        </w:rPr>
        <w:t xml:space="preserve"> течение тридцати дней после получения пакета документов:</w:t>
      </w:r>
    </w:p>
    <w:p w:rsidR="00F172A5" w:rsidRPr="00047D44" w:rsidRDefault="00F172A5" w:rsidP="00982C88">
      <w:pPr>
        <w:pStyle w:val="Title"/>
        <w:numPr>
          <w:ilvl w:val="0"/>
          <w:numId w:val="3"/>
        </w:numPr>
        <w:tabs>
          <w:tab w:val="clear" w:pos="720"/>
          <w:tab w:val="left" w:pos="142"/>
          <w:tab w:val="left" w:pos="284"/>
          <w:tab w:val="num" w:pos="1080"/>
        </w:tabs>
        <w:ind w:left="0" w:firstLine="709"/>
        <w:jc w:val="both"/>
        <w:rPr>
          <w:szCs w:val="28"/>
        </w:rPr>
      </w:pPr>
      <w:r w:rsidRPr="00047D44">
        <w:rPr>
          <w:szCs w:val="28"/>
        </w:rPr>
        <w:t xml:space="preserve"> проводит проверку наличия и правильности оформления документов, прилагаемых к заявлению о переводе помещения;</w:t>
      </w:r>
    </w:p>
    <w:p w:rsidR="00F172A5" w:rsidRPr="00047D44" w:rsidRDefault="00F172A5" w:rsidP="00982C88">
      <w:pPr>
        <w:pStyle w:val="Title"/>
        <w:numPr>
          <w:ilvl w:val="0"/>
          <w:numId w:val="3"/>
        </w:numPr>
        <w:tabs>
          <w:tab w:val="clear" w:pos="720"/>
          <w:tab w:val="left" w:pos="142"/>
          <w:tab w:val="num" w:pos="180"/>
          <w:tab w:val="left" w:pos="284"/>
          <w:tab w:val="num" w:pos="1080"/>
        </w:tabs>
        <w:ind w:left="0" w:firstLine="709"/>
        <w:jc w:val="both"/>
        <w:rPr>
          <w:szCs w:val="28"/>
        </w:rPr>
      </w:pPr>
      <w:r w:rsidRPr="00047D44">
        <w:rPr>
          <w:szCs w:val="28"/>
        </w:rPr>
        <w:t>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</w:r>
    </w:p>
    <w:p w:rsidR="00F172A5" w:rsidRPr="00047D44" w:rsidRDefault="00F172A5" w:rsidP="00982C88">
      <w:pPr>
        <w:pStyle w:val="Title"/>
        <w:numPr>
          <w:ilvl w:val="0"/>
          <w:numId w:val="3"/>
        </w:numPr>
        <w:tabs>
          <w:tab w:val="clear" w:pos="720"/>
          <w:tab w:val="left" w:pos="142"/>
          <w:tab w:val="num" w:pos="180"/>
          <w:tab w:val="left" w:pos="284"/>
          <w:tab w:val="num" w:pos="1080"/>
        </w:tabs>
        <w:ind w:left="0" w:firstLine="709"/>
        <w:jc w:val="both"/>
        <w:rPr>
          <w:szCs w:val="28"/>
        </w:rPr>
      </w:pPr>
      <w:r w:rsidRPr="00047D44">
        <w:rPr>
          <w:szCs w:val="28"/>
        </w:rPr>
        <w:t>проводит проверку соблюдения условий перевода;</w:t>
      </w:r>
    </w:p>
    <w:p w:rsidR="00F172A5" w:rsidRPr="00047D44" w:rsidRDefault="00F172A5" w:rsidP="00982C8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4) готовит проект постановления Администрации о переводе  помещения, заполняет форму уведомления о переводе помещения и не позднее следующего дня после подготовки передает их на подписание главе Администрации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проекте постановления и уведомлении о переводе помещения указываются требования об их проведении);</w:t>
      </w:r>
    </w:p>
    <w:p w:rsidR="00F172A5" w:rsidRPr="00047D44" w:rsidRDefault="00F172A5" w:rsidP="00982C8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Администрации;</w:t>
      </w:r>
    </w:p>
    <w:p w:rsidR="00F172A5" w:rsidRPr="00047D44" w:rsidRDefault="00F172A5" w:rsidP="00982C8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6) после подписания и регистрации постановления Администрации о переводе помещения 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уведомлений;</w:t>
      </w:r>
    </w:p>
    <w:p w:rsidR="00F172A5" w:rsidRPr="00047D44" w:rsidRDefault="00F172A5" w:rsidP="00982C8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7) снимает копии с представленных заявителем документов и формирует из них дело, подлежащее хранению в течение 5 лет;</w:t>
      </w:r>
    </w:p>
    <w:p w:rsidR="00F172A5" w:rsidRPr="00047D44" w:rsidRDefault="00F172A5" w:rsidP="00982C8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лицам.</w:t>
      </w:r>
    </w:p>
    <w:p w:rsidR="00F172A5" w:rsidRPr="00047D44" w:rsidRDefault="00F172A5" w:rsidP="007F445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4.4. Издание постановления о переводе жилого (нежилого) помещения в нежилое (жилое) помещение.</w:t>
      </w:r>
    </w:p>
    <w:p w:rsidR="00F172A5" w:rsidRPr="00047D44" w:rsidRDefault="00F172A5" w:rsidP="00982C88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047D44">
        <w:rPr>
          <w:sz w:val="28"/>
          <w:szCs w:val="28"/>
        </w:rPr>
        <w:t>Глава Администрации подписывает постановление Администрации о переводе помещения, уведомления о переводе помещения либо уведомление об отказе в переводе помещения</w:t>
      </w:r>
      <w:r w:rsidRPr="00047D44">
        <w:rPr>
          <w:bCs/>
          <w:sz w:val="28"/>
          <w:szCs w:val="28"/>
        </w:rPr>
        <w:t>.</w:t>
      </w:r>
    </w:p>
    <w:p w:rsidR="00F172A5" w:rsidRPr="00047D44" w:rsidRDefault="00F172A5" w:rsidP="00982C88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bCs/>
          <w:szCs w:val="28"/>
        </w:rPr>
        <w:t>Постановление регистрируется в установленном порядке.</w:t>
      </w:r>
    </w:p>
    <w:p w:rsidR="00F172A5" w:rsidRPr="00047D44" w:rsidRDefault="00F172A5" w:rsidP="00982C8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Датой перевода жилого (нежилого) помещения в нежилое (жилое) помещение является дата регистрации постановления Администрации и уведомления о переводе помещения. Информация  о переводе</w:t>
      </w:r>
      <w:r w:rsidRPr="00047D44">
        <w:rPr>
          <w:color w:val="000000"/>
          <w:sz w:val="28"/>
          <w:szCs w:val="28"/>
        </w:rPr>
        <w:t xml:space="preserve"> помещения</w:t>
      </w:r>
      <w:r w:rsidRPr="00047D44">
        <w:rPr>
          <w:sz w:val="28"/>
          <w:szCs w:val="28"/>
        </w:rPr>
        <w:t xml:space="preserve"> передается заявителю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переводе </w:t>
      </w:r>
      <w:r w:rsidRPr="00047D44">
        <w:rPr>
          <w:color w:val="000000"/>
          <w:sz w:val="28"/>
          <w:szCs w:val="28"/>
        </w:rPr>
        <w:t>помещения</w:t>
      </w:r>
      <w:r w:rsidRPr="00047D44">
        <w:rPr>
          <w:sz w:val="28"/>
          <w:szCs w:val="28"/>
        </w:rPr>
        <w:t xml:space="preserve"> является дата регистрации уведомления об отказе в переводе</w:t>
      </w:r>
      <w:r w:rsidRPr="00047D44">
        <w:rPr>
          <w:color w:val="000000"/>
          <w:sz w:val="28"/>
          <w:szCs w:val="28"/>
        </w:rPr>
        <w:t xml:space="preserve"> помещения.</w:t>
      </w:r>
    </w:p>
    <w:p w:rsidR="00F172A5" w:rsidRPr="00047D44" w:rsidRDefault="00F172A5" w:rsidP="00982C88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В случае если перевод помещения предусматривал проведение работ по переустройству и (или) перепланировке и (или) иных работ, то датой перевода жилого (нежилого) помещения в нежилое (жилое) помещение является дата з</w:t>
      </w:r>
      <w:r w:rsidRPr="00047D44">
        <w:rPr>
          <w:color w:val="000000"/>
          <w:szCs w:val="28"/>
        </w:rPr>
        <w:t>авершения работ по переустройству и (или) перепланировке помещения</w:t>
      </w:r>
      <w:r w:rsidRPr="00047D44">
        <w:rPr>
          <w:szCs w:val="28"/>
        </w:rPr>
        <w:t>.</w:t>
      </w:r>
    </w:p>
    <w:p w:rsidR="00F172A5" w:rsidRPr="00047D44" w:rsidRDefault="00F172A5" w:rsidP="00982C88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  <w:lang/>
        </w:rPr>
      </w:pPr>
      <w:r w:rsidRPr="00047D44">
        <w:rPr>
          <w:szCs w:val="28"/>
        </w:rPr>
        <w:t>Основанием для проведения работ по переустройству и (или) перепланировке и (или) иных работ является выданное уведомление, содержащее требования об их проведении.</w:t>
      </w:r>
    </w:p>
    <w:p w:rsidR="00F172A5" w:rsidRPr="00047D44" w:rsidRDefault="00F172A5" w:rsidP="007F445F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4.</w:t>
      </w:r>
      <w:r w:rsidRPr="00047D44">
        <w:rPr>
          <w:szCs w:val="28"/>
          <w:lang/>
        </w:rPr>
        <w:t>5</w:t>
      </w:r>
      <w:r w:rsidRPr="00047D44">
        <w:rPr>
          <w:szCs w:val="28"/>
        </w:rPr>
        <w:t xml:space="preserve">. </w:t>
      </w:r>
      <w:r w:rsidRPr="00047D44">
        <w:rPr>
          <w:szCs w:val="28"/>
          <w:lang/>
        </w:rPr>
        <w:t>В</w:t>
      </w:r>
      <w:r w:rsidRPr="00047D44">
        <w:rPr>
          <w:szCs w:val="28"/>
        </w:rPr>
        <w:t>ыдача уведомления о переводе (отказе в переводе) жилого (нежилого) помещения в нежилое (жилое) помещение (форма уведомления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помещение»).</w:t>
      </w:r>
    </w:p>
    <w:p w:rsidR="00F172A5" w:rsidRPr="00047D44" w:rsidRDefault="00F172A5" w:rsidP="00982C88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 xml:space="preserve">Уведомление о переводе (отказе в переводе) жилого (нежилого) помещения в нежилое (жилое) помещение оформляется в количестве </w:t>
      </w:r>
      <w:r>
        <w:rPr>
          <w:szCs w:val="28"/>
          <w:lang/>
        </w:rPr>
        <w:t xml:space="preserve">2 </w:t>
      </w:r>
      <w:r w:rsidRPr="00047D44">
        <w:rPr>
          <w:szCs w:val="28"/>
        </w:rPr>
        <w:t xml:space="preserve">экземпляров. Один экземпляр выдаётся заявителю, один экземпляр хранится в </w:t>
      </w:r>
      <w:r>
        <w:rPr>
          <w:szCs w:val="28"/>
          <w:lang/>
        </w:rPr>
        <w:t>Администрации</w:t>
      </w:r>
      <w:r w:rsidRPr="00047D44">
        <w:rPr>
          <w:color w:val="000000"/>
          <w:szCs w:val="28"/>
        </w:rPr>
        <w:t>.</w:t>
      </w:r>
    </w:p>
    <w:p w:rsidR="00F172A5" w:rsidRPr="00047D44" w:rsidRDefault="00F172A5" w:rsidP="00982C88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Уведомление о переводе (отказе в переводе) жилого (нежилого) помещения в нежилое (жилое) помещение направляется почтой или выдается под подпись заявителю,</w:t>
      </w:r>
      <w:r w:rsidRPr="00047D44">
        <w:t xml:space="preserve"> </w:t>
      </w:r>
      <w:r w:rsidRPr="00047D44">
        <w:rPr>
          <w:szCs w:val="28"/>
        </w:rPr>
        <w:t xml:space="preserve">в случае явки заявителя для личного получения документов в Администрацию или в МФЦ. </w:t>
      </w:r>
    </w:p>
    <w:p w:rsidR="00F172A5" w:rsidRPr="00047D44" w:rsidRDefault="00F172A5" w:rsidP="00982C88">
      <w:pPr>
        <w:pStyle w:val="Title"/>
        <w:tabs>
          <w:tab w:val="left" w:pos="142"/>
          <w:tab w:val="left" w:pos="284"/>
          <w:tab w:val="num" w:pos="1080"/>
        </w:tabs>
        <w:ind w:firstLine="709"/>
        <w:jc w:val="both"/>
        <w:rPr>
          <w:szCs w:val="28"/>
        </w:rPr>
      </w:pPr>
    </w:p>
    <w:p w:rsidR="00F172A5" w:rsidRPr="00047D44" w:rsidRDefault="00F172A5" w:rsidP="00982C88">
      <w:pPr>
        <w:pStyle w:val="Title"/>
        <w:tabs>
          <w:tab w:val="left" w:pos="142"/>
          <w:tab w:val="left" w:pos="284"/>
        </w:tabs>
        <w:ind w:firstLine="709"/>
        <w:rPr>
          <w:b/>
          <w:szCs w:val="28"/>
          <w:lang/>
        </w:rPr>
      </w:pPr>
      <w:r w:rsidRPr="00047D44">
        <w:rPr>
          <w:b/>
          <w:szCs w:val="28"/>
        </w:rPr>
        <w:t>5. Формы контроля за исполнением административного регламента</w:t>
      </w:r>
    </w:p>
    <w:p w:rsidR="00F172A5" w:rsidRPr="00047D44" w:rsidRDefault="00F172A5" w:rsidP="00982C88">
      <w:pPr>
        <w:pStyle w:val="Title"/>
        <w:tabs>
          <w:tab w:val="left" w:pos="142"/>
          <w:tab w:val="left" w:pos="284"/>
        </w:tabs>
        <w:ind w:firstLine="709"/>
        <w:rPr>
          <w:szCs w:val="28"/>
        </w:rPr>
      </w:pPr>
    </w:p>
    <w:p w:rsidR="00F172A5" w:rsidRPr="00047D44" w:rsidRDefault="00F172A5" w:rsidP="002970FE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  <w:lang/>
        </w:rPr>
      </w:pPr>
      <w:r w:rsidRPr="00047D44">
        <w:rPr>
          <w:szCs w:val="28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172A5" w:rsidRDefault="00F172A5" w:rsidP="002970FE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47D44">
        <w:rPr>
          <w:szCs w:val="28"/>
        </w:rPr>
        <w:t>Контроль за предоставлением</w:t>
      </w:r>
      <w:r w:rsidRPr="008F0DD5">
        <w:rPr>
          <w:szCs w:val="28"/>
        </w:rPr>
        <w:t xml:space="preserve"> муниципальной услуги осуществляет должностное лицо </w:t>
      </w:r>
      <w:r>
        <w:rPr>
          <w:szCs w:val="28"/>
          <w:lang/>
        </w:rPr>
        <w:t>Администрации.</w:t>
      </w:r>
      <w:r w:rsidRPr="008F0DD5">
        <w:rPr>
          <w:szCs w:val="28"/>
        </w:rPr>
        <w:t xml:space="preserve">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</w:t>
      </w:r>
      <w:r>
        <w:rPr>
          <w:szCs w:val="28"/>
        </w:rPr>
        <w:t xml:space="preserve">рации и Ленинградской области, </w:t>
      </w:r>
      <w:r w:rsidRPr="008F0DD5">
        <w:rPr>
          <w:szCs w:val="28"/>
        </w:rPr>
        <w:t xml:space="preserve">регулирующих вопросы перевода </w:t>
      </w:r>
      <w:r w:rsidRPr="008F0DD5">
        <w:rPr>
          <w:bCs/>
          <w:szCs w:val="28"/>
        </w:rPr>
        <w:t>жилого помещения в нежилое помещение и нежилого помещения в жилое помещение</w:t>
      </w:r>
    </w:p>
    <w:p w:rsidR="00F172A5" w:rsidRPr="002970FE" w:rsidRDefault="00F172A5" w:rsidP="002970FE">
      <w:pPr>
        <w:pStyle w:val="Titl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F172A5" w:rsidRDefault="00F172A5" w:rsidP="002970FE">
      <w:pPr>
        <w:pStyle w:val="a"/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F172A5" w:rsidRDefault="00F172A5" w:rsidP="002970FE">
      <w:pPr>
        <w:pStyle w:val="a"/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38C0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за полнотой и качеством предоставления муниципальной услуги осуществляется в формах:</w:t>
      </w:r>
    </w:p>
    <w:p w:rsidR="00F172A5" w:rsidRPr="00047D44" w:rsidRDefault="00F172A5" w:rsidP="00695191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проведения плановых </w:t>
      </w:r>
      <w:r w:rsidRPr="00047D44">
        <w:rPr>
          <w:sz w:val="28"/>
          <w:szCs w:val="28"/>
        </w:rPr>
        <w:t>проверок;</w:t>
      </w:r>
    </w:p>
    <w:p w:rsidR="00F172A5" w:rsidRPr="00047D44" w:rsidRDefault="00F172A5" w:rsidP="005F055B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047D44">
        <w:rPr>
          <w:sz w:val="28"/>
          <w:szCs w:val="28"/>
        </w:rPr>
        <w:t xml:space="preserve">2) рассмотрения жалоб на действия </w:t>
      </w:r>
      <w:r>
        <w:rPr>
          <w:sz w:val="28"/>
          <w:szCs w:val="28"/>
        </w:rPr>
        <w:t>(бездействие) должностных лиц  А</w:t>
      </w:r>
      <w:r w:rsidRPr="00047D44">
        <w:rPr>
          <w:sz w:val="28"/>
          <w:szCs w:val="28"/>
        </w:rPr>
        <w:t>дминистрации, ответственных за предоставление муниципальной услуги.</w:t>
      </w:r>
    </w:p>
    <w:p w:rsidR="00F172A5" w:rsidRPr="00047D44" w:rsidRDefault="00F172A5" w:rsidP="007F445F">
      <w:pPr>
        <w:pStyle w:val="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D44">
        <w:rPr>
          <w:rFonts w:ascii="Times New Roman" w:hAnsi="Times New Roman"/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172A5" w:rsidRPr="00047D44" w:rsidRDefault="00F172A5" w:rsidP="002970FE">
      <w:pPr>
        <w:pStyle w:val="a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D44">
        <w:rPr>
          <w:rFonts w:ascii="Times New Roman" w:hAnsi="Times New Roman"/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F172A5" w:rsidRPr="00D97741" w:rsidRDefault="00F172A5" w:rsidP="007F445F">
      <w:pPr>
        <w:pStyle w:val="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D44">
        <w:rPr>
          <w:rFonts w:ascii="Times New Roman" w:hAnsi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</w:t>
      </w:r>
      <w:r w:rsidRPr="00D97741">
        <w:rPr>
          <w:rFonts w:ascii="Times New Roman" w:hAnsi="Times New Roman"/>
          <w:sz w:val="28"/>
          <w:szCs w:val="28"/>
        </w:rPr>
        <w:t>.</w:t>
      </w:r>
    </w:p>
    <w:p w:rsidR="00F172A5" w:rsidRPr="00D97741" w:rsidRDefault="00F172A5" w:rsidP="007F445F">
      <w:pPr>
        <w:pStyle w:val="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F172A5" w:rsidRPr="00D97741" w:rsidRDefault="00F172A5" w:rsidP="007F445F">
      <w:pPr>
        <w:pStyle w:val="a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hAnsi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F172A5" w:rsidRPr="00D97741" w:rsidRDefault="00F172A5" w:rsidP="007F445F">
      <w:pPr>
        <w:pStyle w:val="a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hAnsi="Times New Roman"/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F172A5" w:rsidRPr="007F445F" w:rsidRDefault="00F172A5" w:rsidP="007F445F">
      <w:pPr>
        <w:pStyle w:val="a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hAnsi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172A5" w:rsidRDefault="00F172A5" w:rsidP="007F445F">
      <w:pPr>
        <w:pStyle w:val="Title"/>
        <w:tabs>
          <w:tab w:val="left" w:pos="284"/>
          <w:tab w:val="left" w:pos="709"/>
        </w:tabs>
        <w:ind w:firstLine="709"/>
        <w:jc w:val="both"/>
        <w:rPr>
          <w:szCs w:val="28"/>
          <w:lang/>
        </w:rPr>
      </w:pPr>
      <w:r>
        <w:rPr>
          <w:szCs w:val="28"/>
        </w:rPr>
        <w:t>5.</w:t>
      </w:r>
      <w:r>
        <w:rPr>
          <w:szCs w:val="28"/>
          <w:lang/>
        </w:rPr>
        <w:t>3</w:t>
      </w:r>
      <w:r>
        <w:rPr>
          <w:szCs w:val="28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F172A5" w:rsidRPr="007F445F" w:rsidRDefault="00F172A5" w:rsidP="007F445F">
      <w:pPr>
        <w:shd w:val="clear" w:color="auto" w:fill="FFFFFF"/>
        <w:ind w:firstLine="709"/>
        <w:jc w:val="both"/>
        <w:rPr>
          <w:sz w:val="28"/>
          <w:szCs w:val="28"/>
        </w:rPr>
      </w:pPr>
      <w:r w:rsidRPr="007F445F">
        <w:rPr>
          <w:sz w:val="28"/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172A5" w:rsidRPr="007F445F" w:rsidRDefault="00F172A5" w:rsidP="007F445F">
      <w:pPr>
        <w:shd w:val="clear" w:color="auto" w:fill="FFFFFF"/>
        <w:ind w:firstLine="709"/>
        <w:jc w:val="both"/>
        <w:rPr>
          <w:sz w:val="28"/>
          <w:szCs w:val="28"/>
        </w:rPr>
      </w:pPr>
      <w:r w:rsidRPr="007F445F">
        <w:rPr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F172A5" w:rsidRPr="007F445F" w:rsidRDefault="00F172A5" w:rsidP="007F445F">
      <w:pPr>
        <w:shd w:val="clear" w:color="auto" w:fill="FFFFFF"/>
        <w:ind w:firstLine="709"/>
        <w:jc w:val="both"/>
        <w:rPr>
          <w:sz w:val="28"/>
          <w:szCs w:val="28"/>
          <w:lang/>
        </w:rPr>
      </w:pPr>
      <w:r w:rsidRPr="007F445F">
        <w:rPr>
          <w:sz w:val="28"/>
          <w:szCs w:val="28"/>
          <w:lang/>
        </w:rPr>
        <w:t xml:space="preserve">Работники </w:t>
      </w:r>
      <w:r w:rsidRPr="007F445F">
        <w:rPr>
          <w:sz w:val="28"/>
          <w:szCs w:val="28"/>
        </w:rPr>
        <w:t>А</w:t>
      </w:r>
      <w:r w:rsidRPr="007F445F">
        <w:rPr>
          <w:sz w:val="28"/>
          <w:szCs w:val="28"/>
          <w:lang/>
        </w:rPr>
        <w:t>дминистрации при предоставлении муниципальной услуги несут персональную ответственность:</w:t>
      </w:r>
    </w:p>
    <w:p w:rsidR="00F172A5" w:rsidRPr="007F445F" w:rsidRDefault="00F172A5" w:rsidP="007F445F">
      <w:pPr>
        <w:shd w:val="clear" w:color="auto" w:fill="FFFFFF"/>
        <w:ind w:firstLine="709"/>
        <w:jc w:val="both"/>
        <w:rPr>
          <w:sz w:val="28"/>
          <w:szCs w:val="28"/>
          <w:lang/>
        </w:rPr>
      </w:pPr>
      <w:r w:rsidRPr="007F445F">
        <w:rPr>
          <w:sz w:val="28"/>
          <w:szCs w:val="28"/>
          <w:lang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172A5" w:rsidRPr="007F445F" w:rsidRDefault="00F172A5" w:rsidP="007F445F">
      <w:pPr>
        <w:shd w:val="clear" w:color="auto" w:fill="FFFFFF"/>
        <w:ind w:firstLine="709"/>
        <w:jc w:val="both"/>
        <w:rPr>
          <w:sz w:val="28"/>
          <w:szCs w:val="28"/>
          <w:lang/>
        </w:rPr>
      </w:pPr>
      <w:r w:rsidRPr="007F445F">
        <w:rPr>
          <w:sz w:val="28"/>
          <w:szCs w:val="28"/>
          <w:lang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172A5" w:rsidRPr="007F445F" w:rsidRDefault="00F172A5" w:rsidP="007F445F">
      <w:pPr>
        <w:pStyle w:val="Title"/>
        <w:tabs>
          <w:tab w:val="left" w:pos="284"/>
          <w:tab w:val="left" w:pos="709"/>
        </w:tabs>
        <w:ind w:firstLine="709"/>
        <w:jc w:val="both"/>
        <w:rPr>
          <w:szCs w:val="28"/>
        </w:rPr>
      </w:pPr>
      <w:r w:rsidRPr="007F445F">
        <w:rPr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 w:rsidRPr="007F445F">
        <w:rPr>
          <w:szCs w:val="28"/>
          <w:lang/>
        </w:rPr>
        <w:t>Административного р</w:t>
      </w:r>
      <w:r w:rsidRPr="007F445F">
        <w:rPr>
          <w:szCs w:val="28"/>
        </w:rPr>
        <w:t>егламента, привлекаются к ответственности в порядке, установленном действующим законодательством РФ.</w:t>
      </w:r>
    </w:p>
    <w:p w:rsidR="00F172A5" w:rsidRDefault="00F172A5" w:rsidP="007F445F">
      <w:pPr>
        <w:pStyle w:val="Title"/>
        <w:tabs>
          <w:tab w:val="left" w:pos="284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F172A5" w:rsidRDefault="00F172A5" w:rsidP="007F44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F172A5" w:rsidRPr="006342C4" w:rsidRDefault="00F172A5" w:rsidP="00982C88">
      <w:pPr>
        <w:pStyle w:val="Title"/>
        <w:tabs>
          <w:tab w:val="left" w:pos="142"/>
          <w:tab w:val="left" w:pos="284"/>
        </w:tabs>
        <w:rPr>
          <w:bCs/>
          <w:szCs w:val="28"/>
        </w:rPr>
      </w:pPr>
    </w:p>
    <w:p w:rsidR="00F172A5" w:rsidRPr="00047D44" w:rsidRDefault="00F172A5" w:rsidP="007F445F">
      <w:pPr>
        <w:pStyle w:val="Title"/>
        <w:tabs>
          <w:tab w:val="left" w:pos="142"/>
          <w:tab w:val="left" w:pos="284"/>
        </w:tabs>
        <w:rPr>
          <w:b/>
          <w:bCs/>
          <w:szCs w:val="28"/>
          <w:lang/>
        </w:rPr>
      </w:pPr>
      <w:r w:rsidRPr="00047D44">
        <w:rPr>
          <w:b/>
          <w:bCs/>
          <w:szCs w:val="28"/>
        </w:rPr>
        <w:t xml:space="preserve">6. </w:t>
      </w:r>
      <w:r w:rsidRPr="00047D44">
        <w:rPr>
          <w:b/>
          <w:bCs/>
          <w:szCs w:val="28"/>
          <w:lang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F172A5" w:rsidRPr="00047D44" w:rsidRDefault="00F172A5" w:rsidP="00982C88">
      <w:pPr>
        <w:pStyle w:val="Title"/>
        <w:tabs>
          <w:tab w:val="left" w:pos="142"/>
          <w:tab w:val="left" w:pos="284"/>
        </w:tabs>
        <w:ind w:firstLine="709"/>
        <w:rPr>
          <w:bCs/>
          <w:szCs w:val="28"/>
        </w:rPr>
      </w:pPr>
    </w:p>
    <w:p w:rsidR="00F172A5" w:rsidRPr="00047D44" w:rsidRDefault="00F172A5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F172A5" w:rsidRDefault="00F172A5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6.2. Предметом досудебного (внесудебного</w:t>
      </w:r>
      <w:r>
        <w:rPr>
          <w:sz w:val="28"/>
          <w:szCs w:val="28"/>
        </w:rPr>
        <w:t>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F172A5" w:rsidRDefault="00F172A5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F172A5" w:rsidRDefault="00F172A5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F172A5" w:rsidRDefault="00F172A5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172A5" w:rsidRDefault="00F172A5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172A5" w:rsidRDefault="00F172A5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172A5" w:rsidRDefault="00F172A5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172A5" w:rsidRDefault="00F172A5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F172A5" w:rsidRDefault="00F172A5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172A5" w:rsidRDefault="00F172A5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172A5" w:rsidRDefault="00F172A5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172A5" w:rsidRDefault="00F172A5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F172A5" w:rsidRDefault="00F172A5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F172A5" w:rsidRDefault="00F172A5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жалобе в обязательном порядке указывается:</w:t>
      </w:r>
    </w:p>
    <w:p w:rsidR="00F172A5" w:rsidRDefault="00F172A5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F172A5" w:rsidRDefault="00F172A5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F172A5" w:rsidRDefault="00F172A5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адрес, по которому должен быть направлен ответ заявителю либо его представителю;</w:t>
      </w:r>
    </w:p>
    <w:p w:rsidR="00F172A5" w:rsidRDefault="00F172A5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суть жалобы;</w:t>
      </w:r>
    </w:p>
    <w:p w:rsidR="00F172A5" w:rsidRDefault="00F172A5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заявителя либо его представителя и дата.</w:t>
      </w:r>
    </w:p>
    <w:p w:rsidR="00F172A5" w:rsidRDefault="00F172A5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F172A5" w:rsidRDefault="00F172A5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172A5" w:rsidRDefault="00F172A5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Случаи, в которых ответ на жалобу не дается, отсутствуют.</w:t>
      </w:r>
    </w:p>
    <w:p w:rsidR="00F172A5" w:rsidRDefault="00F172A5" w:rsidP="0007424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F172A5" w:rsidRDefault="00F172A5" w:rsidP="00074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172A5" w:rsidRDefault="00F172A5" w:rsidP="00074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F172A5" w:rsidRDefault="00F172A5" w:rsidP="00074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72A5" w:rsidRDefault="00F172A5" w:rsidP="00074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172A5" w:rsidRPr="007B5847" w:rsidRDefault="00F172A5" w:rsidP="007B5847">
      <w:pPr>
        <w:tabs>
          <w:tab w:val="left" w:pos="142"/>
          <w:tab w:val="left" w:pos="284"/>
        </w:tabs>
        <w:jc w:val="right"/>
        <w:rPr>
          <w:b/>
        </w:rPr>
      </w:pPr>
      <w:r>
        <w:rPr>
          <w:sz w:val="28"/>
          <w:szCs w:val="28"/>
        </w:rPr>
        <w:br w:type="page"/>
      </w:r>
      <w:r w:rsidRPr="007B5847">
        <w:rPr>
          <w:b/>
        </w:rPr>
        <w:t xml:space="preserve">Приложение № 1 </w:t>
      </w:r>
    </w:p>
    <w:p w:rsidR="00F172A5" w:rsidRPr="007B5847" w:rsidRDefault="00F172A5" w:rsidP="007B5847">
      <w:pPr>
        <w:tabs>
          <w:tab w:val="left" w:pos="142"/>
          <w:tab w:val="left" w:pos="284"/>
        </w:tabs>
        <w:jc w:val="right"/>
        <w:rPr>
          <w:b/>
          <w:bCs/>
        </w:rPr>
      </w:pPr>
      <w:r w:rsidRPr="007B5847">
        <w:rPr>
          <w:b/>
        </w:rPr>
        <w:t xml:space="preserve">к Административному регламенту </w:t>
      </w:r>
    </w:p>
    <w:p w:rsidR="00F172A5" w:rsidRPr="008F0DD5" w:rsidRDefault="00F172A5" w:rsidP="008F0DD5">
      <w:pPr>
        <w:pStyle w:val="Title"/>
        <w:tabs>
          <w:tab w:val="left" w:pos="142"/>
          <w:tab w:val="left" w:pos="284"/>
        </w:tabs>
        <w:ind w:left="3686" w:right="-104"/>
        <w:jc w:val="left"/>
        <w:rPr>
          <w:b/>
          <w:bCs/>
          <w:sz w:val="24"/>
        </w:rPr>
      </w:pPr>
    </w:p>
    <w:p w:rsidR="00F172A5" w:rsidRPr="008F0DD5" w:rsidRDefault="00F172A5" w:rsidP="008F0DD5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  <w:r w:rsidRPr="008F0DD5">
        <w:t xml:space="preserve">                                                                                        </w:t>
      </w:r>
      <w:r w:rsidRPr="008F0DD5">
        <w:rPr>
          <w:b/>
          <w:bCs/>
        </w:rPr>
        <w:t xml:space="preserve">   </w:t>
      </w:r>
    </w:p>
    <w:p w:rsidR="00F172A5" w:rsidRDefault="00F172A5" w:rsidP="008F0DD5">
      <w:pPr>
        <w:tabs>
          <w:tab w:val="left" w:pos="142"/>
          <w:tab w:val="left" w:pos="284"/>
        </w:tabs>
        <w:ind w:left="3686"/>
        <w:rPr>
          <w:b/>
          <w:bCs/>
        </w:rPr>
      </w:pPr>
      <w:r>
        <w:rPr>
          <w:b/>
          <w:bCs/>
        </w:rPr>
        <w:t xml:space="preserve">В </w:t>
      </w:r>
      <w:r w:rsidRPr="008F0DD5">
        <w:rPr>
          <w:b/>
          <w:bCs/>
        </w:rPr>
        <w:t xml:space="preserve"> администраци</w:t>
      </w:r>
      <w:r>
        <w:rPr>
          <w:b/>
          <w:bCs/>
        </w:rPr>
        <w:t>ю муниципального образования</w:t>
      </w:r>
    </w:p>
    <w:p w:rsidR="00F172A5" w:rsidRPr="008F0DD5" w:rsidRDefault="00F172A5" w:rsidP="00982C88">
      <w:pPr>
        <w:tabs>
          <w:tab w:val="left" w:pos="142"/>
          <w:tab w:val="left" w:pos="284"/>
        </w:tabs>
        <w:ind w:left="3686"/>
        <w:rPr>
          <w:b/>
          <w:bCs/>
        </w:rPr>
      </w:pPr>
      <w:r>
        <w:rPr>
          <w:b/>
          <w:bCs/>
        </w:rPr>
        <w:t>______________________________________________________________________________________________</w:t>
      </w:r>
    </w:p>
    <w:p w:rsidR="00F172A5" w:rsidRPr="008F0DD5" w:rsidRDefault="00F172A5" w:rsidP="00982C88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</w:rPr>
      </w:pPr>
    </w:p>
    <w:p w:rsidR="00F172A5" w:rsidRPr="008F0DD5" w:rsidRDefault="00F172A5" w:rsidP="00982C88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</w:rPr>
      </w:pPr>
      <w:r w:rsidRPr="008F0DD5">
        <w:rPr>
          <w:b/>
          <w:bCs/>
        </w:rPr>
        <w:t>Заявление</w:t>
      </w:r>
      <w:r w:rsidRPr="008F0DD5">
        <w:rPr>
          <w:b/>
          <w:bCs/>
        </w:rPr>
        <w:br/>
        <w:t>о переводе помещения</w:t>
      </w:r>
    </w:p>
    <w:p w:rsidR="00F172A5" w:rsidRPr="008F0DD5" w:rsidRDefault="00F172A5" w:rsidP="00982C88">
      <w:pPr>
        <w:tabs>
          <w:tab w:val="left" w:pos="142"/>
          <w:tab w:val="left" w:pos="284"/>
        </w:tabs>
        <w:ind w:left="-142" w:firstLine="284"/>
      </w:pPr>
      <w:r w:rsidRPr="008F0DD5">
        <w:t>от  ______________________________________________________________________</w:t>
      </w:r>
      <w:r>
        <w:t>___</w:t>
      </w:r>
    </w:p>
    <w:p w:rsidR="00F172A5" w:rsidRPr="008F0DD5" w:rsidRDefault="00F172A5" w:rsidP="007B5847">
      <w:pPr>
        <w:tabs>
          <w:tab w:val="left" w:pos="142"/>
          <w:tab w:val="left" w:pos="284"/>
        </w:tabs>
        <w:ind w:left="-142"/>
      </w:pPr>
      <w:r w:rsidRPr="008F0DD5">
        <w:t>___________________________________________________________________________________________________________________________________________________________</w:t>
      </w:r>
      <w:r>
        <w:t>___</w:t>
      </w:r>
    </w:p>
    <w:p w:rsidR="00F172A5" w:rsidRPr="008F0DD5" w:rsidRDefault="00F172A5" w:rsidP="00982C88">
      <w:pPr>
        <w:tabs>
          <w:tab w:val="left" w:pos="142"/>
          <w:tab w:val="left" w:pos="284"/>
        </w:tabs>
        <w:ind w:left="-142" w:firstLine="284"/>
        <w:jc w:val="center"/>
      </w:pPr>
      <w:r w:rsidRPr="008F0DD5">
        <w:t>(указывается собственник жилого помещения либо уполномоченное им лицо)</w:t>
      </w:r>
      <w:r w:rsidRPr="008F0DD5">
        <w:rPr>
          <w:position w:val="-4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15" o:title=""/>
          </v:shape>
          <o:OLEObject Type="Embed" ProgID="Equation.3" ShapeID="_x0000_i1025" DrawAspect="Content" ObjectID="_1496092039" r:id="rId16"/>
        </w:object>
      </w:r>
    </w:p>
    <w:p w:rsidR="00F172A5" w:rsidRPr="008F0DD5" w:rsidRDefault="00F172A5" w:rsidP="00982C88">
      <w:pPr>
        <w:pStyle w:val="ConsPlusNonformat"/>
        <w:tabs>
          <w:tab w:val="left" w:pos="142"/>
          <w:tab w:val="left" w:pos="284"/>
        </w:tabs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8F0DD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172A5" w:rsidRPr="008F0DD5" w:rsidRDefault="00F172A5" w:rsidP="00982C88">
      <w:pPr>
        <w:tabs>
          <w:tab w:val="left" w:pos="142"/>
          <w:tab w:val="left" w:pos="284"/>
        </w:tabs>
        <w:ind w:left="-142" w:firstLine="284"/>
        <w:jc w:val="both"/>
      </w:pPr>
      <w:r w:rsidRPr="008F0DD5">
        <w:t xml:space="preserve">    Прошу перевести жилое помещение в нежилое помещение, нежилое  помещение в жилое помещение (ненужное зачеркнуть), расположенное по адресу: ________________________________________________________________________________________</w:t>
      </w:r>
      <w:r>
        <w:t>______________________________________________________________</w:t>
      </w:r>
      <w:r w:rsidRPr="008F0DD5">
        <w:t>_______,</w:t>
      </w:r>
    </w:p>
    <w:p w:rsidR="00F172A5" w:rsidRDefault="00F172A5" w:rsidP="00982C88">
      <w:pPr>
        <w:pBdr>
          <w:bottom w:val="single" w:sz="12" w:space="1" w:color="auto"/>
        </w:pBdr>
        <w:tabs>
          <w:tab w:val="left" w:pos="142"/>
          <w:tab w:val="left" w:pos="284"/>
        </w:tabs>
        <w:ind w:left="-142" w:firstLine="284"/>
        <w:jc w:val="both"/>
      </w:pPr>
      <w:r w:rsidRPr="008F0DD5">
        <w:t>принадлежащее на праве собственности, в  целях  использования  помещения  в качестве ______________________________________</w:t>
      </w:r>
      <w:r>
        <w:t>_____________________________</w:t>
      </w:r>
    </w:p>
    <w:p w:rsidR="00F172A5" w:rsidRPr="008F0DD5" w:rsidRDefault="00F172A5" w:rsidP="008F0DD5">
      <w:pPr>
        <w:tabs>
          <w:tab w:val="left" w:pos="142"/>
          <w:tab w:val="left" w:pos="284"/>
        </w:tabs>
      </w:pPr>
      <w:r w:rsidRPr="008F0DD5">
        <w:t>К заявлению прилагаю:</w:t>
      </w:r>
    </w:p>
    <w:p w:rsidR="00F172A5" w:rsidRPr="008F0DD5" w:rsidRDefault="00F172A5" w:rsidP="008F0DD5">
      <w:pPr>
        <w:tabs>
          <w:tab w:val="left" w:pos="142"/>
          <w:tab w:val="left" w:pos="284"/>
        </w:tabs>
        <w:ind w:left="-567" w:firstLine="340"/>
      </w:pPr>
    </w:p>
    <w:tbl>
      <w:tblPr>
        <w:tblW w:w="100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371"/>
        <w:gridCol w:w="1924"/>
      </w:tblGrid>
      <w:tr w:rsidR="00F172A5" w:rsidRPr="008F0DD5" w:rsidTr="00982C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</w:tcPr>
          <w:p w:rsidR="00F172A5" w:rsidRDefault="00F172A5" w:rsidP="00982C88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 xml:space="preserve">№ </w:t>
            </w:r>
          </w:p>
          <w:p w:rsidR="00F172A5" w:rsidRPr="008F0DD5" w:rsidRDefault="00F172A5" w:rsidP="00982C88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п/п</w:t>
            </w:r>
          </w:p>
        </w:tc>
        <w:tc>
          <w:tcPr>
            <w:tcW w:w="7371" w:type="dxa"/>
          </w:tcPr>
          <w:p w:rsidR="00F172A5" w:rsidRPr="008F0DD5" w:rsidRDefault="00F172A5" w:rsidP="008F0DD5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</w:rPr>
            </w:pPr>
            <w:r w:rsidRPr="008F0DD5">
              <w:rPr>
                <w:b/>
              </w:rPr>
              <w:t>Наименование документа</w:t>
            </w:r>
          </w:p>
          <w:p w:rsidR="00F172A5" w:rsidRPr="008F0DD5" w:rsidRDefault="00F172A5" w:rsidP="008F0DD5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</w:rPr>
            </w:pPr>
          </w:p>
        </w:tc>
        <w:tc>
          <w:tcPr>
            <w:tcW w:w="1924" w:type="dxa"/>
          </w:tcPr>
          <w:p w:rsidR="00F172A5" w:rsidRPr="008F0DD5" w:rsidRDefault="00F172A5" w:rsidP="008F0DD5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</w:rPr>
            </w:pPr>
            <w:r w:rsidRPr="008F0DD5">
              <w:rPr>
                <w:b/>
              </w:rPr>
              <w:t>Кол-во листов</w:t>
            </w:r>
          </w:p>
        </w:tc>
      </w:tr>
      <w:tr w:rsidR="00F172A5" w:rsidRPr="008F0DD5" w:rsidTr="00982C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</w:tcPr>
          <w:p w:rsidR="00F172A5" w:rsidRPr="008F0DD5" w:rsidRDefault="00F172A5" w:rsidP="00982C88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1.</w:t>
            </w:r>
          </w:p>
        </w:tc>
        <w:tc>
          <w:tcPr>
            <w:tcW w:w="7371" w:type="dxa"/>
          </w:tcPr>
          <w:p w:rsidR="00F172A5" w:rsidRPr="008F0DD5" w:rsidRDefault="00F172A5" w:rsidP="00982C88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 w:rsidRPr="008F0DD5">
              <w:t>Правоустанавливающие документы на переводимое помещение</w:t>
            </w:r>
          </w:p>
        </w:tc>
        <w:tc>
          <w:tcPr>
            <w:tcW w:w="1924" w:type="dxa"/>
          </w:tcPr>
          <w:p w:rsidR="00F172A5" w:rsidRPr="008F0DD5" w:rsidRDefault="00F172A5" w:rsidP="008F0DD5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F172A5" w:rsidRPr="008F0DD5" w:rsidTr="00982C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</w:tcPr>
          <w:p w:rsidR="00F172A5" w:rsidRPr="008F0DD5" w:rsidRDefault="00F172A5" w:rsidP="00982C88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1.1.</w:t>
            </w:r>
          </w:p>
        </w:tc>
        <w:tc>
          <w:tcPr>
            <w:tcW w:w="7371" w:type="dxa"/>
          </w:tcPr>
          <w:p w:rsidR="00F172A5" w:rsidRPr="008F0DD5" w:rsidRDefault="00F172A5" w:rsidP="00982C88">
            <w:pPr>
              <w:tabs>
                <w:tab w:val="left" w:pos="142"/>
                <w:tab w:val="left" w:pos="284"/>
              </w:tabs>
              <w:ind w:firstLine="214"/>
              <w:jc w:val="both"/>
            </w:pPr>
          </w:p>
        </w:tc>
        <w:tc>
          <w:tcPr>
            <w:tcW w:w="1924" w:type="dxa"/>
          </w:tcPr>
          <w:p w:rsidR="00F172A5" w:rsidRPr="008F0DD5" w:rsidRDefault="00F172A5" w:rsidP="008F0DD5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F172A5" w:rsidRPr="008F0DD5" w:rsidTr="00982C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</w:tcPr>
          <w:p w:rsidR="00F172A5" w:rsidRPr="008F0DD5" w:rsidRDefault="00F172A5" w:rsidP="00982C88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1.2.</w:t>
            </w:r>
          </w:p>
        </w:tc>
        <w:tc>
          <w:tcPr>
            <w:tcW w:w="7371" w:type="dxa"/>
          </w:tcPr>
          <w:p w:rsidR="00F172A5" w:rsidRPr="008F0DD5" w:rsidRDefault="00F172A5" w:rsidP="00982C88">
            <w:pPr>
              <w:tabs>
                <w:tab w:val="left" w:pos="142"/>
                <w:tab w:val="left" w:pos="284"/>
              </w:tabs>
              <w:ind w:firstLine="214"/>
              <w:jc w:val="both"/>
            </w:pPr>
          </w:p>
        </w:tc>
        <w:tc>
          <w:tcPr>
            <w:tcW w:w="1924" w:type="dxa"/>
          </w:tcPr>
          <w:p w:rsidR="00F172A5" w:rsidRPr="008F0DD5" w:rsidRDefault="00F172A5" w:rsidP="008F0DD5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F172A5" w:rsidRPr="008F0DD5" w:rsidTr="00982C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</w:tcPr>
          <w:p w:rsidR="00F172A5" w:rsidRPr="008F0DD5" w:rsidRDefault="00F172A5" w:rsidP="00982C88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2.</w:t>
            </w:r>
          </w:p>
        </w:tc>
        <w:tc>
          <w:tcPr>
            <w:tcW w:w="7371" w:type="dxa"/>
          </w:tcPr>
          <w:p w:rsidR="00F172A5" w:rsidRPr="008F0DD5" w:rsidRDefault="00F172A5" w:rsidP="00982C88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 w:rsidRPr="008F0DD5"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БТИ</w:t>
            </w:r>
          </w:p>
        </w:tc>
        <w:tc>
          <w:tcPr>
            <w:tcW w:w="1924" w:type="dxa"/>
          </w:tcPr>
          <w:p w:rsidR="00F172A5" w:rsidRPr="008F0DD5" w:rsidRDefault="00F172A5" w:rsidP="008F0DD5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F172A5" w:rsidRPr="008F0DD5" w:rsidTr="00982C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</w:tcPr>
          <w:p w:rsidR="00F172A5" w:rsidRPr="008F0DD5" w:rsidRDefault="00F172A5" w:rsidP="00982C88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3.</w:t>
            </w:r>
          </w:p>
        </w:tc>
        <w:tc>
          <w:tcPr>
            <w:tcW w:w="7371" w:type="dxa"/>
          </w:tcPr>
          <w:p w:rsidR="00F172A5" w:rsidRPr="008F0DD5" w:rsidRDefault="00F172A5" w:rsidP="00982C88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 w:rsidRPr="008F0DD5">
              <w:t>Поэтажный план дома, в котором находится переводимое помещение, выполненный БТИ</w:t>
            </w:r>
          </w:p>
        </w:tc>
        <w:tc>
          <w:tcPr>
            <w:tcW w:w="1924" w:type="dxa"/>
          </w:tcPr>
          <w:p w:rsidR="00F172A5" w:rsidRPr="008F0DD5" w:rsidRDefault="00F172A5" w:rsidP="008F0DD5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F172A5" w:rsidRPr="008F0DD5" w:rsidTr="00982C88">
        <w:tblPrEx>
          <w:tblCellMar>
            <w:top w:w="0" w:type="dxa"/>
            <w:bottom w:w="0" w:type="dxa"/>
          </w:tblCellMar>
        </w:tblPrEx>
        <w:trPr>
          <w:cantSplit/>
          <w:trHeight w:val="1563"/>
        </w:trPr>
        <w:tc>
          <w:tcPr>
            <w:tcW w:w="709" w:type="dxa"/>
          </w:tcPr>
          <w:p w:rsidR="00F172A5" w:rsidRPr="008F0DD5" w:rsidRDefault="00F172A5" w:rsidP="00982C88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4.</w:t>
            </w:r>
          </w:p>
        </w:tc>
        <w:tc>
          <w:tcPr>
            <w:tcW w:w="7371" w:type="dxa"/>
          </w:tcPr>
          <w:p w:rsidR="00F172A5" w:rsidRPr="008F0DD5" w:rsidRDefault="00F172A5" w:rsidP="00982C88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 w:rsidRPr="008F0DD5"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24" w:type="dxa"/>
          </w:tcPr>
          <w:p w:rsidR="00F172A5" w:rsidRPr="008F0DD5" w:rsidRDefault="00F172A5" w:rsidP="008F0DD5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</w:tbl>
    <w:p w:rsidR="00F172A5" w:rsidRPr="002111F3" w:rsidRDefault="00F172A5" w:rsidP="008F0DD5">
      <w:pPr>
        <w:tabs>
          <w:tab w:val="left" w:pos="142"/>
          <w:tab w:val="left" w:pos="284"/>
        </w:tabs>
        <w:ind w:left="-567" w:firstLine="340"/>
      </w:pPr>
    </w:p>
    <w:p w:rsidR="00F172A5" w:rsidRPr="008F0DD5" w:rsidRDefault="00F172A5" w:rsidP="008F0DD5">
      <w:pPr>
        <w:tabs>
          <w:tab w:val="left" w:pos="142"/>
          <w:tab w:val="left" w:pos="284"/>
        </w:tabs>
        <w:ind w:left="-567" w:firstLine="340"/>
      </w:pPr>
      <w:r w:rsidRPr="008F0DD5">
        <w:t>«__» ________________ 20__ г.           __________________               ____________________</w:t>
      </w:r>
    </w:p>
    <w:p w:rsidR="00F172A5" w:rsidRPr="008F0DD5" w:rsidRDefault="00F172A5" w:rsidP="008F0DD5">
      <w:pPr>
        <w:tabs>
          <w:tab w:val="left" w:pos="142"/>
          <w:tab w:val="left" w:pos="284"/>
        </w:tabs>
        <w:ind w:left="-567" w:firstLine="340"/>
      </w:pPr>
      <w:r w:rsidRPr="008F0DD5">
        <w:t xml:space="preserve">                 (дата)     </w:t>
      </w:r>
      <w:r>
        <w:t xml:space="preserve">                            </w:t>
      </w:r>
      <w:r w:rsidRPr="008F0DD5">
        <w:t xml:space="preserve">     (подпись заявителя)                     (Ф.И.О. заявителя)</w:t>
      </w:r>
    </w:p>
    <w:p w:rsidR="00F172A5" w:rsidRPr="00982C88" w:rsidRDefault="00F172A5" w:rsidP="008F0DD5">
      <w:pPr>
        <w:tabs>
          <w:tab w:val="left" w:pos="142"/>
          <w:tab w:val="left" w:pos="284"/>
        </w:tabs>
        <w:ind w:left="-567" w:firstLine="340"/>
        <w:jc w:val="both"/>
        <w:rPr>
          <w:sz w:val="20"/>
          <w:szCs w:val="20"/>
        </w:rPr>
      </w:pPr>
      <w:r w:rsidRPr="00982C88">
        <w:rPr>
          <w:position w:val="-4"/>
          <w:sz w:val="20"/>
          <w:szCs w:val="20"/>
        </w:rPr>
        <w:object w:dxaOrig="120" w:dyaOrig="300">
          <v:shape id="_x0000_i1026" type="#_x0000_t75" style="width:6pt;height:15pt" o:ole="">
            <v:imagedata r:id="rId17" o:title=""/>
          </v:shape>
          <o:OLEObject Type="Embed" ProgID="Equation.3" ShapeID="_x0000_i1026" DrawAspect="Content" ObjectID="_1496092040" r:id="rId18"/>
        </w:object>
      </w:r>
      <w:r w:rsidRPr="00982C88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F172A5" w:rsidRPr="00982C88" w:rsidRDefault="00F172A5" w:rsidP="008F0DD5">
      <w:pPr>
        <w:tabs>
          <w:tab w:val="left" w:pos="142"/>
          <w:tab w:val="left" w:pos="284"/>
        </w:tabs>
        <w:ind w:left="-567" w:firstLine="340"/>
        <w:jc w:val="both"/>
        <w:rPr>
          <w:sz w:val="20"/>
          <w:szCs w:val="20"/>
        </w:rPr>
      </w:pPr>
      <w:r w:rsidRPr="00982C88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F172A5" w:rsidRPr="00C44889" w:rsidRDefault="00F172A5" w:rsidP="00542840">
      <w:pPr>
        <w:pStyle w:val="Title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860EA1">
        <w:rPr>
          <w:szCs w:val="28"/>
        </w:rPr>
        <w:t>Документ</w:t>
      </w:r>
      <w:r w:rsidRPr="00C44889">
        <w:rPr>
          <w:szCs w:val="28"/>
        </w:rPr>
        <w:t xml:space="preserve"> прошу выдать</w:t>
      </w:r>
      <w:r w:rsidRPr="00860EA1">
        <w:rPr>
          <w:szCs w:val="28"/>
        </w:rPr>
        <w:t xml:space="preserve"> на руки / направить по почте</w:t>
      </w: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F172A5" w:rsidRPr="007B5847" w:rsidRDefault="00F172A5" w:rsidP="007B5847">
      <w:pPr>
        <w:tabs>
          <w:tab w:val="left" w:pos="142"/>
          <w:tab w:val="left" w:pos="284"/>
        </w:tabs>
        <w:jc w:val="right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B5847">
        <w:rPr>
          <w:b/>
        </w:rPr>
        <w:t>Приложение № 2</w:t>
      </w:r>
    </w:p>
    <w:p w:rsidR="00F172A5" w:rsidRPr="007B5847" w:rsidRDefault="00F172A5" w:rsidP="007B5847">
      <w:pPr>
        <w:tabs>
          <w:tab w:val="left" w:pos="142"/>
          <w:tab w:val="left" w:pos="284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B5847">
        <w:rPr>
          <w:b/>
        </w:rPr>
        <w:t xml:space="preserve">к </w:t>
      </w:r>
      <w:hyperlink w:anchor="sub_1000" w:history="1">
        <w:r w:rsidRPr="007B5847">
          <w:rPr>
            <w:b/>
          </w:rPr>
          <w:t>Административному регламенту</w:t>
        </w:r>
      </w:hyperlink>
    </w:p>
    <w:p w:rsidR="00F172A5" w:rsidRPr="008F0DD5" w:rsidRDefault="00F172A5" w:rsidP="008F0D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72A5" w:rsidRPr="008F0DD5" w:rsidRDefault="00F172A5" w:rsidP="008F0DD5">
      <w:pPr>
        <w:widowControl w:val="0"/>
        <w:suppressAutoHyphens/>
        <w:jc w:val="center"/>
      </w:pPr>
      <w:r w:rsidRPr="008F0DD5">
        <w:t>Информация о местах нахождения и графике работы, справочных телефонах и адресах электронной почты МФЦ</w:t>
      </w:r>
    </w:p>
    <w:p w:rsidR="00F172A5" w:rsidRPr="008F0DD5" w:rsidRDefault="00F172A5" w:rsidP="008F0D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72A5" w:rsidRPr="008F0DD5" w:rsidRDefault="00F172A5" w:rsidP="008F0D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2243"/>
        <w:gridCol w:w="923"/>
      </w:tblGrid>
      <w:tr w:rsidR="00F172A5" w:rsidRPr="008F0DD5" w:rsidTr="008F0DD5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F172A5" w:rsidRPr="008F0DD5" w:rsidRDefault="00F172A5" w:rsidP="008F0DD5">
            <w:pPr>
              <w:widowControl w:val="0"/>
              <w:tabs>
                <w:tab w:val="left" w:pos="0"/>
              </w:tabs>
              <w:suppressAutoHyphens/>
              <w:ind w:left="180" w:right="-49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№</w:t>
            </w:r>
          </w:p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п/п</w:t>
            </w:r>
          </w:p>
        </w:tc>
        <w:tc>
          <w:tcPr>
            <w:tcW w:w="2302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F172A5" w:rsidRPr="002970FE" w:rsidRDefault="00F172A5" w:rsidP="008F0DD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970FE">
              <w:rPr>
                <w:b/>
                <w:bCs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Телефон</w:t>
            </w:r>
          </w:p>
        </w:tc>
      </w:tr>
      <w:tr w:rsidR="00F172A5" w:rsidRPr="008F0DD5" w:rsidTr="008F0DD5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F172A5" w:rsidRPr="002970FE" w:rsidRDefault="00F172A5" w:rsidP="0040256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970FE">
              <w:rPr>
                <w:bCs/>
                <w:lang w:eastAsia="ar-SA"/>
              </w:rPr>
              <w:t>С понедельника по субботу с  9.00 до 21.00, воскресенье - выходной</w:t>
            </w:r>
          </w:p>
          <w:p w:rsidR="00F172A5" w:rsidRPr="002970FE" w:rsidRDefault="00F172A5" w:rsidP="008F0DD5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43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19" w:history="1">
              <w:r w:rsidRPr="008F0DD5">
                <w:rPr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suppressAutoHyphens/>
              <w:ind w:left="9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456-18-88</w:t>
            </w:r>
          </w:p>
        </w:tc>
      </w:tr>
      <w:tr w:rsidR="00F172A5" w:rsidRPr="008F0DD5" w:rsidTr="008F0DD5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172A5" w:rsidRPr="008F0DD5" w:rsidRDefault="00F172A5" w:rsidP="008F0DD5">
            <w:pPr>
              <w:suppressAutoHyphens/>
              <w:spacing w:before="167" w:after="167"/>
              <w:jc w:val="center"/>
              <w:rPr>
                <w:u w:val="single"/>
                <w:lang w:eastAsia="ar-SA"/>
              </w:rPr>
            </w:pPr>
            <w:hyperlink r:id="rId20" w:history="1">
              <w:r w:rsidRPr="008F0DD5">
                <w:rPr>
                  <w:u w:val="single"/>
                  <w:lang w:eastAsia="ar-SA"/>
                </w:rPr>
                <w:t>mfcprioz@gmail.com</w:t>
              </w:r>
            </w:hyperlink>
          </w:p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F172A5" w:rsidRPr="008F0DD5" w:rsidTr="008F0DD5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 xml:space="preserve">Филиал ГБУ </w:t>
            </w:r>
            <w:r w:rsidRPr="008F0DD5">
              <w:rPr>
                <w:bCs/>
                <w:color w:val="000000"/>
                <w:lang w:val="en-US" w:eastAsia="ar-SA"/>
              </w:rPr>
              <w:t>JIO</w:t>
            </w:r>
            <w:r w:rsidRPr="008F0DD5">
              <w:rPr>
                <w:bCs/>
                <w:color w:val="000000"/>
                <w:lang w:eastAsia="ar-SA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172A5" w:rsidRPr="008F0DD5" w:rsidRDefault="00F172A5" w:rsidP="008F0DD5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1" w:history="1">
              <w:r w:rsidRPr="008F0DD5">
                <w:rPr>
                  <w:u w:val="single"/>
                  <w:lang w:eastAsia="ar-SA"/>
                </w:rPr>
                <w:t>mfctosno@gmail.com</w:t>
              </w:r>
            </w:hyperlink>
          </w:p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F172A5" w:rsidRPr="008F0DD5" w:rsidTr="008F0DD5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F172A5" w:rsidRPr="008F0DD5" w:rsidRDefault="00F172A5" w:rsidP="008F0DD5">
            <w:pPr>
              <w:spacing w:before="150" w:after="150"/>
              <w:jc w:val="center"/>
            </w:pPr>
            <w:r w:rsidRPr="008F0DD5">
              <w:t>188410, Ленинградская обл., г.Волосово, усадьба СХТ, д.1 литера А</w:t>
            </w:r>
          </w:p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F172A5" w:rsidRPr="008F0DD5" w:rsidRDefault="00F172A5" w:rsidP="008F0DD5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F172A5" w:rsidRPr="008F0DD5" w:rsidRDefault="00F172A5" w:rsidP="008F0DD5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172A5" w:rsidRPr="008F0DD5" w:rsidRDefault="00F172A5" w:rsidP="008F0DD5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2" w:history="1">
              <w:r w:rsidRPr="008F0DD5">
                <w:rPr>
                  <w:u w:val="single"/>
                  <w:lang w:eastAsia="ar-SA"/>
                </w:rPr>
                <w:t>mfcvolosovo@gmail.com</w:t>
              </w:r>
            </w:hyperlink>
          </w:p>
          <w:p w:rsidR="00F172A5" w:rsidRPr="008F0DD5" w:rsidRDefault="00F172A5" w:rsidP="008F0DD5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suppressAutoHyphens/>
              <w:ind w:left="203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F172A5" w:rsidRPr="008F0DD5" w:rsidTr="008F0DD5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«Выборгский»</w:t>
            </w:r>
          </w:p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188800, Россия, Ленинградская область, г.Выборг, ул. Вокзальная, д.13</w:t>
            </w:r>
          </w:p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С 9.00 до 21.00, ежедневно,</w:t>
            </w:r>
          </w:p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lang w:val="en-US" w:eastAsia="ar-SA"/>
              </w:rPr>
            </w:pPr>
            <w:hyperlink r:id="rId23" w:history="1">
              <w:r w:rsidRPr="008F0DD5">
                <w:rPr>
                  <w:lang w:val="en-US" w:eastAsia="ar-SA"/>
                </w:rPr>
                <w:t>mfcvyborg@gmail.com</w:t>
              </w:r>
            </w:hyperlink>
          </w:p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F172A5" w:rsidRPr="008F0DD5" w:rsidTr="008F0DD5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«Тихвинский»</w:t>
            </w:r>
          </w:p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F172A5" w:rsidRDefault="00F172A5" w:rsidP="008F0DD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187550, Ленинградская область, г.Тихвин, 1микрорайон, д.2</w:t>
            </w:r>
          </w:p>
          <w:p w:rsidR="00F172A5" w:rsidRDefault="00F172A5" w:rsidP="008F0DD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  <w:p w:rsidR="00F172A5" w:rsidRDefault="00F172A5" w:rsidP="008F0DD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  <w:p w:rsidR="00F172A5" w:rsidRDefault="00F172A5" w:rsidP="008F0DD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  <w:p w:rsidR="00F172A5" w:rsidRDefault="00F172A5" w:rsidP="008F0DD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F172A5" w:rsidRPr="008F0DD5" w:rsidTr="00074246">
        <w:trPr>
          <w:trHeight w:hRule="exact" w:val="2664"/>
        </w:trPr>
        <w:tc>
          <w:tcPr>
            <w:tcW w:w="730" w:type="dxa"/>
            <w:shd w:val="clear" w:color="auto" w:fill="FFFFFF"/>
          </w:tcPr>
          <w:p w:rsidR="00F172A5" w:rsidRPr="00047D44" w:rsidRDefault="00F172A5" w:rsidP="008F0DD5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047D44">
              <w:rPr>
                <w:bCs/>
                <w:color w:val="000000"/>
                <w:lang w:eastAsia="ar-SA"/>
              </w:rPr>
              <w:t xml:space="preserve">7. </w:t>
            </w:r>
          </w:p>
        </w:tc>
        <w:tc>
          <w:tcPr>
            <w:tcW w:w="2302" w:type="dxa"/>
            <w:shd w:val="clear" w:color="auto" w:fill="FFFFFF"/>
          </w:tcPr>
          <w:p w:rsidR="00F172A5" w:rsidRPr="00047D44" w:rsidRDefault="00F172A5" w:rsidP="008F0DD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47D44">
              <w:rPr>
                <w:bCs/>
                <w:color w:val="000000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F172A5" w:rsidRPr="00047D44" w:rsidRDefault="00F172A5" w:rsidP="0007424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047D44">
              <w:rPr>
                <w:bCs/>
                <w:lang w:eastAsia="ar-SA"/>
              </w:rPr>
              <w:t>187700,</w:t>
            </w:r>
          </w:p>
          <w:p w:rsidR="00F172A5" w:rsidRPr="00047D44" w:rsidRDefault="00F172A5" w:rsidP="00074246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47D44">
              <w:rPr>
                <w:bCs/>
                <w:lang w:eastAsia="ar-SA"/>
              </w:rPr>
              <w:t xml:space="preserve">Ленинградская область, г.Лодейное Поле, ул. Карла Маркса, дом 36 </w:t>
            </w:r>
          </w:p>
        </w:tc>
        <w:tc>
          <w:tcPr>
            <w:tcW w:w="1680" w:type="dxa"/>
            <w:shd w:val="clear" w:color="auto" w:fill="FFFFFF"/>
          </w:tcPr>
          <w:p w:rsidR="00F172A5" w:rsidRPr="00047D44" w:rsidRDefault="00F172A5" w:rsidP="009B081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47D44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F172A5" w:rsidRPr="00047D44" w:rsidRDefault="00F172A5" w:rsidP="009B081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47D44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F172A5" w:rsidRPr="008F0DD5" w:rsidTr="008F0DD5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</w:t>
            </w:r>
            <w:r w:rsidRPr="008F0DD5">
              <w:rPr>
                <w:color w:val="000000"/>
                <w:lang w:eastAsia="ar-SA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пн-чт –</w:t>
            </w:r>
          </w:p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18.00,</w:t>
            </w:r>
          </w:p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пт. –</w:t>
            </w:r>
          </w:p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17.00, перерыв с</w:t>
            </w:r>
          </w:p>
          <w:p w:rsidR="00F172A5" w:rsidRPr="008F0DD5" w:rsidRDefault="00F172A5" w:rsidP="008F0DD5">
            <w:pPr>
              <w:widowControl w:val="0"/>
              <w:tabs>
                <w:tab w:val="left" w:pos="733"/>
              </w:tabs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13.00 до 13.48, выходные дни -</w:t>
            </w:r>
          </w:p>
          <w:p w:rsidR="00F172A5" w:rsidRPr="008F0DD5" w:rsidRDefault="00F172A5" w:rsidP="008F0DD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сб, вс.</w:t>
            </w:r>
          </w:p>
        </w:tc>
        <w:tc>
          <w:tcPr>
            <w:tcW w:w="2243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24" w:history="1">
              <w:r w:rsidRPr="008F0DD5">
                <w:rPr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F172A5" w:rsidRPr="008F0DD5" w:rsidRDefault="00F172A5" w:rsidP="008F0DD5">
            <w:pPr>
              <w:widowControl w:val="0"/>
              <w:suppressAutoHyphens/>
              <w:ind w:left="203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577-47-30</w:t>
            </w:r>
          </w:p>
        </w:tc>
      </w:tr>
    </w:tbl>
    <w:p w:rsidR="00F172A5" w:rsidRPr="008F0DD5" w:rsidRDefault="00F172A5" w:rsidP="008F0DD5">
      <w:pPr>
        <w:suppressAutoHyphens/>
        <w:jc w:val="center"/>
        <w:rPr>
          <w:b/>
          <w:bCs/>
          <w:lang w:eastAsia="ar-SA"/>
        </w:rPr>
      </w:pPr>
    </w:p>
    <w:p w:rsidR="00F172A5" w:rsidRPr="008F0DD5" w:rsidRDefault="00F172A5" w:rsidP="008F0DD5">
      <w:pPr>
        <w:widowControl w:val="0"/>
        <w:suppressAutoHyphens/>
        <w:autoSpaceDE w:val="0"/>
        <w:ind w:firstLine="720"/>
        <w:jc w:val="both"/>
        <w:rPr>
          <w:kern w:val="1"/>
          <w:sz w:val="28"/>
          <w:szCs w:val="28"/>
          <w:lang w:eastAsia="ar-SA"/>
        </w:rPr>
      </w:pP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172A5" w:rsidRDefault="00F172A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172A5" w:rsidRPr="008F0DD5" w:rsidRDefault="00F172A5" w:rsidP="002970FE">
      <w:pPr>
        <w:pStyle w:val="Title"/>
        <w:tabs>
          <w:tab w:val="left" w:pos="142"/>
          <w:tab w:val="left" w:pos="284"/>
        </w:tabs>
        <w:jc w:val="both"/>
        <w:rPr>
          <w:sz w:val="24"/>
        </w:rPr>
      </w:pPr>
      <w:r>
        <w:br w:type="page"/>
      </w:r>
    </w:p>
    <w:p w:rsidR="00F172A5" w:rsidRPr="007B5847" w:rsidRDefault="00F172A5" w:rsidP="007B5847">
      <w:pPr>
        <w:tabs>
          <w:tab w:val="left" w:pos="142"/>
          <w:tab w:val="left" w:pos="284"/>
        </w:tabs>
        <w:jc w:val="right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</w:rPr>
        <w:tab/>
      </w:r>
      <w:r w:rsidRPr="007B5847">
        <w:rPr>
          <w:b/>
        </w:rPr>
        <w:t>Приложение № 3</w:t>
      </w:r>
    </w:p>
    <w:p w:rsidR="00F172A5" w:rsidRPr="007B5847" w:rsidRDefault="00F172A5" w:rsidP="007B5847">
      <w:pPr>
        <w:tabs>
          <w:tab w:val="left" w:pos="142"/>
          <w:tab w:val="left" w:pos="284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7B5847">
        <w:rPr>
          <w:b/>
        </w:rPr>
        <w:t xml:space="preserve">к </w:t>
      </w:r>
      <w:hyperlink w:anchor="sub_1000" w:history="1">
        <w:r w:rsidRPr="007B5847">
          <w:rPr>
            <w:b/>
          </w:rPr>
          <w:t>Административному регламенту</w:t>
        </w:r>
      </w:hyperlink>
    </w:p>
    <w:p w:rsidR="00F172A5" w:rsidRDefault="00F172A5" w:rsidP="002970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b/>
          <w:bCs/>
        </w:rPr>
      </w:pPr>
    </w:p>
    <w:p w:rsidR="00F172A5" w:rsidRDefault="00F172A5" w:rsidP="00FC2B8A">
      <w:pPr>
        <w:rPr>
          <w:rFonts w:ascii="Courier New" w:hAnsi="Courier New" w:cs="Courier New"/>
          <w:sz w:val="22"/>
          <w:szCs w:val="22"/>
        </w:rPr>
      </w:pPr>
    </w:p>
    <w:p w:rsidR="00F172A5" w:rsidRPr="00FC2B8A" w:rsidRDefault="00F172A5" w:rsidP="00FC2B8A">
      <w:r>
        <w:rPr>
          <w:rFonts w:ascii="Courier New" w:hAnsi="Courier New" w:cs="Courier New"/>
          <w:sz w:val="22"/>
          <w:szCs w:val="22"/>
        </w:rPr>
        <w:t xml:space="preserve">                   </w:t>
      </w:r>
      <w:r w:rsidRPr="00FC2B8A">
        <w:rPr>
          <w:rFonts w:ascii="Courier New" w:hAnsi="Courier New" w:cs="Courier New"/>
          <w:sz w:val="22"/>
          <w:szCs w:val="22"/>
        </w:rPr>
        <w:t>┌──────────────────────┐</w:t>
      </w:r>
    </w:p>
    <w:p w:rsidR="00F172A5" w:rsidRPr="00FC2B8A" w:rsidRDefault="00F172A5" w:rsidP="00FC2B8A">
      <w:r w:rsidRPr="00FC2B8A">
        <w:rPr>
          <w:rFonts w:ascii="Courier New" w:hAnsi="Courier New" w:cs="Courier New"/>
          <w:sz w:val="22"/>
          <w:szCs w:val="22"/>
        </w:rPr>
        <w:t>                   │Поступление заявления │</w:t>
      </w:r>
    </w:p>
    <w:p w:rsidR="00F172A5" w:rsidRPr="00FC2B8A" w:rsidRDefault="00F172A5" w:rsidP="00FC2B8A">
      <w:r w:rsidRPr="00FC2B8A">
        <w:rPr>
          <w:rFonts w:ascii="Courier New" w:hAnsi="Courier New" w:cs="Courier New"/>
          <w:sz w:val="22"/>
          <w:szCs w:val="22"/>
        </w:rPr>
        <w:t>                   │  (в том числе через  │</w:t>
      </w:r>
    </w:p>
    <w:p w:rsidR="00F172A5" w:rsidRPr="00FC2B8A" w:rsidRDefault="00F172A5" w:rsidP="00FC2B8A">
      <w:r w:rsidRPr="00FC2B8A">
        <w:rPr>
          <w:rFonts w:ascii="Courier New" w:hAnsi="Courier New" w:cs="Courier New"/>
          <w:sz w:val="22"/>
          <w:szCs w:val="22"/>
        </w:rPr>
        <w:t>                   │         МФЦ)         │</w:t>
      </w:r>
    </w:p>
    <w:p w:rsidR="00F172A5" w:rsidRPr="00FC2B8A" w:rsidRDefault="00F172A5" w:rsidP="00FC2B8A">
      <w:r w:rsidRPr="00FC2B8A">
        <w:rPr>
          <w:rFonts w:ascii="Courier New" w:hAnsi="Courier New" w:cs="Courier New"/>
          <w:sz w:val="22"/>
          <w:szCs w:val="22"/>
        </w:rPr>
        <w:t>                   └───────────┬──────────┘</w:t>
      </w:r>
    </w:p>
    <w:p w:rsidR="00F172A5" w:rsidRPr="00FC2B8A" w:rsidRDefault="00F172A5" w:rsidP="00FC2B8A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F172A5" w:rsidRPr="00FC2B8A" w:rsidRDefault="00F172A5" w:rsidP="00FC2B8A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F172A5" w:rsidRPr="00FC2B8A" w:rsidRDefault="00F172A5" w:rsidP="00FC2B8A">
      <w:r w:rsidRPr="00FC2B8A">
        <w:rPr>
          <w:rFonts w:ascii="Courier New" w:hAnsi="Courier New" w:cs="Courier New"/>
          <w:sz w:val="22"/>
          <w:szCs w:val="22"/>
        </w:rPr>
        <w:t>                │    Регистрация заявления     │</w:t>
      </w:r>
    </w:p>
    <w:p w:rsidR="00F172A5" w:rsidRPr="00FC2B8A" w:rsidRDefault="00F172A5" w:rsidP="00FC2B8A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F172A5" w:rsidRPr="00FC2B8A" w:rsidRDefault="00F172A5" w:rsidP="00FC2B8A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F172A5" w:rsidRPr="00FC2B8A" w:rsidRDefault="00F172A5" w:rsidP="00FC2B8A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F172A5" w:rsidRPr="00FC2B8A" w:rsidRDefault="00F172A5" w:rsidP="00FC2B8A">
      <w:r w:rsidRPr="00FC2B8A">
        <w:rPr>
          <w:rFonts w:ascii="Courier New" w:hAnsi="Courier New" w:cs="Courier New"/>
          <w:sz w:val="22"/>
          <w:szCs w:val="22"/>
        </w:rPr>
        <w:t>                │  Назначение ответственного   │</w:t>
      </w:r>
    </w:p>
    <w:p w:rsidR="00F172A5" w:rsidRPr="00FC2B8A" w:rsidRDefault="00F172A5" w:rsidP="00FC2B8A">
      <w:r w:rsidRPr="00FC2B8A">
        <w:rPr>
          <w:rFonts w:ascii="Courier New" w:hAnsi="Courier New" w:cs="Courier New"/>
          <w:sz w:val="22"/>
          <w:szCs w:val="22"/>
        </w:rPr>
        <w:t>                │         исполнителя          │</w:t>
      </w:r>
    </w:p>
    <w:p w:rsidR="00F172A5" w:rsidRPr="00FC2B8A" w:rsidRDefault="00F172A5" w:rsidP="00FC2B8A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F172A5" w:rsidRPr="00FC2B8A" w:rsidRDefault="00F172A5" w:rsidP="00FC2B8A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F172A5" w:rsidRPr="00FC2B8A" w:rsidRDefault="00F172A5" w:rsidP="00FC2B8A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F172A5" w:rsidRPr="00FC2B8A" w:rsidRDefault="00F172A5" w:rsidP="00FC2B8A">
      <w:r w:rsidRPr="00FC2B8A">
        <w:rPr>
          <w:rFonts w:ascii="Courier New" w:hAnsi="Courier New" w:cs="Courier New"/>
          <w:sz w:val="22"/>
          <w:szCs w:val="22"/>
        </w:rPr>
        <w:t>                │     Передача документов      │</w:t>
      </w:r>
    </w:p>
    <w:p w:rsidR="00F172A5" w:rsidRPr="00FC2B8A" w:rsidRDefault="00F172A5" w:rsidP="00FC2B8A">
      <w:r w:rsidRPr="00FC2B8A">
        <w:rPr>
          <w:rFonts w:ascii="Courier New" w:hAnsi="Courier New" w:cs="Courier New"/>
          <w:sz w:val="22"/>
          <w:szCs w:val="22"/>
        </w:rPr>
        <w:t>                │  ответственному исполнителю  │</w:t>
      </w:r>
    </w:p>
    <w:p w:rsidR="00F172A5" w:rsidRPr="00FC2B8A" w:rsidRDefault="00F172A5" w:rsidP="00FC2B8A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F172A5" w:rsidRPr="00FC2B8A" w:rsidRDefault="00F172A5" w:rsidP="00FC2B8A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F172A5" w:rsidRPr="00FC2B8A" w:rsidRDefault="00F172A5" w:rsidP="00FC2B8A">
      <w:r w:rsidRPr="00FC2B8A">
        <w:rPr>
          <w:rFonts w:ascii="Courier New" w:hAnsi="Courier New" w:cs="Courier New"/>
          <w:sz w:val="22"/>
          <w:szCs w:val="22"/>
        </w:rPr>
        <w:t>            ┌──────────────────────────────────────┐</w:t>
      </w:r>
    </w:p>
    <w:p w:rsidR="00F172A5" w:rsidRPr="00FC2B8A" w:rsidRDefault="00F172A5" w:rsidP="00FC2B8A">
      <w:r w:rsidRPr="00FC2B8A">
        <w:rPr>
          <w:rFonts w:ascii="Courier New" w:hAnsi="Courier New" w:cs="Courier New"/>
          <w:sz w:val="22"/>
          <w:szCs w:val="22"/>
        </w:rPr>
        <w:t>            │     Проверка наличия документов      │</w:t>
      </w:r>
    </w:p>
    <w:p w:rsidR="00F172A5" w:rsidRPr="00FC2B8A" w:rsidRDefault="00F172A5" w:rsidP="00FC2B8A">
      <w:r w:rsidRPr="00FC2B8A">
        <w:rPr>
          <w:rFonts w:ascii="Courier New" w:hAnsi="Courier New" w:cs="Courier New"/>
          <w:sz w:val="22"/>
          <w:szCs w:val="22"/>
        </w:rPr>
        <w:t>            └──────────────────┬───────────────────┘</w:t>
      </w:r>
    </w:p>
    <w:p w:rsidR="00F172A5" w:rsidRPr="00FC2B8A" w:rsidRDefault="00F172A5" w:rsidP="00FC2B8A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F172A5" w:rsidRPr="00FC2B8A" w:rsidRDefault="00F172A5" w:rsidP="00FC2B8A">
      <w:r w:rsidRPr="00FC2B8A">
        <w:rPr>
          <w:rFonts w:ascii="Courier New" w:hAnsi="Courier New" w:cs="Courier New"/>
          <w:sz w:val="22"/>
          <w:szCs w:val="22"/>
        </w:rPr>
        <w:t>                   ┌──────────────────────┐</w:t>
      </w:r>
    </w:p>
    <w:p w:rsidR="00F172A5" w:rsidRPr="00FC2B8A" w:rsidRDefault="00F172A5" w:rsidP="00FC2B8A">
      <w:r w:rsidRPr="00FC2B8A">
        <w:rPr>
          <w:rFonts w:ascii="Courier New" w:hAnsi="Courier New" w:cs="Courier New"/>
          <w:sz w:val="22"/>
          <w:szCs w:val="22"/>
        </w:rPr>
        <w:t>          нет      │Документы представлены│     да</w:t>
      </w:r>
    </w:p>
    <w:p w:rsidR="00F172A5" w:rsidRPr="00FC2B8A" w:rsidRDefault="00F172A5" w:rsidP="00FC2B8A">
      <w:r w:rsidRPr="00FC2B8A">
        <w:rPr>
          <w:rFonts w:ascii="Courier New" w:hAnsi="Courier New" w:cs="Courier New"/>
          <w:sz w:val="22"/>
          <w:szCs w:val="22"/>
        </w:rPr>
        <w:t>    ┌──────────────┤   в полном объеме    ├────────────┐</w:t>
      </w:r>
    </w:p>
    <w:p w:rsidR="00F172A5" w:rsidRPr="00FC2B8A" w:rsidRDefault="00F172A5" w:rsidP="00FC2B8A">
      <w:r w:rsidRPr="00FC2B8A">
        <w:rPr>
          <w:rFonts w:ascii="Courier New" w:hAnsi="Courier New" w:cs="Courier New"/>
          <w:sz w:val="22"/>
          <w:szCs w:val="22"/>
        </w:rPr>
        <w:t>    │              │                      │            │</w:t>
      </w:r>
    </w:p>
    <w:p w:rsidR="00F172A5" w:rsidRPr="00FC2B8A" w:rsidRDefault="00F172A5" w:rsidP="00FC2B8A">
      <w:r w:rsidRPr="00FC2B8A">
        <w:rPr>
          <w:rFonts w:ascii="Courier New" w:hAnsi="Courier New" w:cs="Courier New"/>
          <w:sz w:val="22"/>
          <w:szCs w:val="22"/>
        </w:rPr>
        <w:t>    │              └──────────────────────┘            │</w:t>
      </w:r>
    </w:p>
    <w:p w:rsidR="00F172A5" w:rsidRPr="00FC2B8A" w:rsidRDefault="00F172A5" w:rsidP="00FC2B8A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 ▼</w:t>
      </w:r>
    </w:p>
    <w:p w:rsidR="00F172A5" w:rsidRPr="00FC2B8A" w:rsidRDefault="00F172A5" w:rsidP="00FC2B8A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┌───────────────────────────</w:t>
      </w:r>
    </w:p>
    <w:p w:rsidR="00F172A5" w:rsidRPr="00FC2B8A" w:rsidRDefault="00F172A5" w:rsidP="00FC2B8A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│  Рассмотрение документов</w:t>
      </w:r>
    </w:p>
    <w:p w:rsidR="00F172A5" w:rsidRPr="00FC2B8A" w:rsidRDefault="00F172A5" w:rsidP="00FC2B8A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    └────────────┬──────────────┘</w:t>
      </w:r>
    </w:p>
    <w:p w:rsidR="00F172A5" w:rsidRPr="00FC2B8A" w:rsidRDefault="00F172A5" w:rsidP="00FC2B8A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▼</w:t>
      </w:r>
    </w:p>
    <w:p w:rsidR="00F172A5" w:rsidRPr="00FC2B8A" w:rsidRDefault="00F172A5" w:rsidP="00FC2B8A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 ┌──────────────────┐</w:t>
      </w:r>
    </w:p>
    <w:p w:rsidR="00F172A5" w:rsidRPr="00FC2B8A" w:rsidRDefault="00F172A5" w:rsidP="00FC2B8A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 нет            │    Документы     │ да</w:t>
      </w:r>
    </w:p>
    <w:p w:rsidR="00F172A5" w:rsidRPr="00FC2B8A" w:rsidRDefault="00F172A5" w:rsidP="00FC2B8A">
      <w:r w:rsidRPr="00FC2B8A">
        <w:rPr>
          <w:rFonts w:ascii="Courier New" w:hAnsi="Courier New" w:cs="Courier New"/>
          <w:sz w:val="22"/>
          <w:szCs w:val="22"/>
        </w:rPr>
        <w:t>    │          ┌───────────────────────────┤  соответствуют   ├─────┐</w:t>
      </w:r>
    </w:p>
    <w:p w:rsidR="00F172A5" w:rsidRPr="00FC2B8A" w:rsidRDefault="00F172A5" w:rsidP="00FC2B8A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   требованиям    │     │</w:t>
      </w:r>
    </w:p>
    <w:p w:rsidR="00F172A5" w:rsidRPr="00FC2B8A" w:rsidRDefault="00F172A5" w:rsidP="00FC2B8A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 законодательства │     │</w:t>
      </w:r>
    </w:p>
    <w:p w:rsidR="00F172A5" w:rsidRPr="00FC2B8A" w:rsidRDefault="00F172A5" w:rsidP="00FC2B8A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        └──────────────────┘     │</w:t>
      </w:r>
    </w:p>
    <w:p w:rsidR="00F172A5" w:rsidRPr="00FC2B8A" w:rsidRDefault="00F172A5" w:rsidP="00FC2B8A">
      <w:r>
        <w:rPr>
          <w:noProof/>
        </w:rPr>
        <w:pict>
          <v:rect id="_x0000_s1026" style="position:absolute;margin-left:-14.2pt;margin-top:8.5pt;width:184.7pt;height:111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>
              <w:txbxContent>
                <w:p w:rsidR="00F172A5" w:rsidRPr="00104B44" w:rsidRDefault="00F172A5" w:rsidP="00104B4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104B44">
                    <w:rPr>
                      <w:rFonts w:ascii="Courier New" w:hAnsi="Courier New" w:cs="Courier New"/>
                    </w:rPr>
                    <w:t>Выдача уведомления о об отказе в переводе жилого (нежилого) помещения в нежилое (жилое) помещение</w:t>
                  </w:r>
                </w:p>
              </w:txbxContent>
            </v:textbox>
          </v:rect>
        </w:pict>
      </w:r>
      <w:r w:rsidRPr="00FC2B8A">
        <w:rPr>
          <w:rFonts w:ascii="Courier New" w:hAnsi="Courier New" w:cs="Courier New"/>
          <w:sz w:val="22"/>
          <w:szCs w:val="22"/>
        </w:rPr>
        <w:t>    ▼          ▼                                                    ▼</w:t>
      </w:r>
    </w:p>
    <w:p w:rsidR="00F172A5" w:rsidRPr="00FC2B8A" w:rsidRDefault="00F172A5" w:rsidP="006369B4">
      <w:r>
        <w:rPr>
          <w:noProof/>
        </w:rPr>
        <w:pict>
          <v:rect id="Прямоугольник 4" o:spid="_x0000_s1027" style="position:absolute;margin-left:295.15pt;margin-top:3.25pt;width:177.75pt;height:87.9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">
            <v:textbox>
              <w:txbxContent>
                <w:p w:rsidR="00F172A5" w:rsidRPr="00104B44" w:rsidRDefault="00F172A5" w:rsidP="008C180F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104B44">
                    <w:rPr>
                      <w:rFonts w:ascii="Courier New" w:hAnsi="Courier New" w:cs="Courier New"/>
                    </w:rPr>
                    <w:t>Издание постановления о переводе жилого (нежилого) помещения в нежилое (жилое) помещение</w:t>
                  </w:r>
                </w:p>
              </w:txbxContent>
            </v:textbox>
          </v:rect>
        </w:pict>
      </w:r>
    </w:p>
    <w:p w:rsidR="00F172A5" w:rsidRDefault="00F172A5" w:rsidP="008C180F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F172A5" w:rsidRDefault="00F172A5" w:rsidP="008C180F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F172A5" w:rsidRDefault="00F172A5" w:rsidP="008C180F">
      <w:pPr>
        <w:ind w:firstLine="840"/>
        <w:jc w:val="both"/>
        <w:rPr>
          <w:sz w:val="28"/>
          <w:szCs w:val="28"/>
        </w:rPr>
      </w:pPr>
    </w:p>
    <w:p w:rsidR="00F172A5" w:rsidRPr="00925EDA" w:rsidRDefault="00F172A5" w:rsidP="008C180F">
      <w:pPr>
        <w:ind w:firstLine="840"/>
        <w:jc w:val="both"/>
        <w:rPr>
          <w:sz w:val="28"/>
          <w:szCs w:val="28"/>
        </w:rPr>
      </w:pPr>
    </w:p>
    <w:p w:rsidR="00F172A5" w:rsidRPr="00925EDA" w:rsidRDefault="00F172A5" w:rsidP="008C180F">
      <w:pPr>
        <w:jc w:val="center"/>
        <w:rPr>
          <w:b/>
          <w:sz w:val="28"/>
          <w:szCs w:val="28"/>
        </w:rPr>
      </w:pPr>
    </w:p>
    <w:p w:rsidR="00F172A5" w:rsidRDefault="00F172A5" w:rsidP="008C180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51.3pt;margin-top:32.55pt;width:56.75pt;height:0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" adj="-166101,-1,-166101">
            <v:stroke endarrow="block"/>
          </v:shape>
        </w:pict>
      </w:r>
      <w:r>
        <w:rPr>
          <w:noProof/>
        </w:rPr>
        <w:pict>
          <v:shape id="Прямая со стрелкой 8" o:spid="_x0000_s1029" type="#_x0000_t32" style="position:absolute;margin-left:239.65pt;margin-top:296.95pt;width:0;height:43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11" o:spid="_x0000_s1030" type="#_x0000_t32" style="position:absolute;margin-left:242.25pt;margin-top:171pt;width:0;height:37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a9XwIAAHc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7" o:spid="_x0000_s1031" type="#_x0000_t32" style="position:absolute;margin-left:243.1pt;margin-top:79.7pt;width:0;height:28.4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">
            <v:stroke endarrow="block"/>
          </v:shape>
        </w:pict>
      </w:r>
    </w:p>
    <w:p w:rsidR="00F172A5" w:rsidRDefault="00F172A5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shape id="_x0000_s1032" type="#_x0000_t32" style="position:absolute;left:0;text-align:left;margin-left:65.4pt;margin-top:-44.8pt;width:232.2pt;height:3in;z-index:251662336" o:connectortype="straight">
            <v:stroke endarrow="block"/>
          </v:shape>
        </w:pict>
      </w:r>
    </w:p>
    <w:p w:rsidR="00F172A5" w:rsidRDefault="00F172A5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rect id="Прямоугольник 5" o:spid="_x0000_s1033" style="position:absolute;left:0;text-align:left;margin-left:291.85pt;margin-top:9.05pt;width:184.7pt;height:80.4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>
              <w:txbxContent>
                <w:p w:rsidR="00F172A5" w:rsidRPr="00104B44" w:rsidRDefault="00F172A5" w:rsidP="007765AB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104B44">
                    <w:rPr>
                      <w:rFonts w:ascii="Courier New" w:hAnsi="Courier New" w:cs="Courier New"/>
                    </w:rPr>
                    <w:t>Выдача уведомления о переводе жилого (нежилого) помещения в нежилое (жилое) помещение</w:t>
                  </w:r>
                </w:p>
              </w:txbxContent>
            </v:textbox>
          </v:rect>
        </w:pict>
      </w:r>
    </w:p>
    <w:p w:rsidR="00F172A5" w:rsidRDefault="00F172A5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172A5" w:rsidRDefault="00F172A5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172A5" w:rsidRDefault="00F172A5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172A5" w:rsidRDefault="00F172A5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172A5" w:rsidRDefault="00F172A5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172A5" w:rsidRDefault="00F172A5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4" style="position:absolute;left:0;text-align:left;margin-left:361.6pt;margin-top:25.4pt;width:37.5pt;height:.05pt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" adj=",-65880000,-251741">
            <v:stroke endarrow="block"/>
          </v:shape>
        </w:pict>
      </w:r>
    </w:p>
    <w:p w:rsidR="00F172A5" w:rsidRDefault="00F172A5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172A5" w:rsidRDefault="00F172A5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172A5" w:rsidRDefault="00F172A5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rect id="_x0000_s1035" style="position:absolute;left:0;text-align:left;margin-left:297.6pt;margin-top:2.8pt;width:184.7pt;height:80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 style="mso-next-textbox:#_x0000_s1035">
              <w:txbxContent>
                <w:p w:rsidR="00F172A5" w:rsidRPr="00104B44" w:rsidRDefault="00F172A5" w:rsidP="00EA7D04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</w:p>
    <w:p w:rsidR="00F172A5" w:rsidRDefault="00F172A5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172A5" w:rsidRDefault="00F172A5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172A5" w:rsidRDefault="00F172A5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172A5" w:rsidRDefault="00F172A5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172A5" w:rsidRDefault="00F172A5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172A5" w:rsidRDefault="00F172A5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172A5" w:rsidRDefault="00F172A5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172A5" w:rsidRDefault="00F172A5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172A5" w:rsidRPr="00EA7D04" w:rsidRDefault="00F172A5" w:rsidP="00EA7D04">
      <w:pPr>
        <w:spacing w:before="100" w:beforeAutospacing="1" w:after="100" w:afterAutospacing="1"/>
      </w:pPr>
      <w:r w:rsidRPr="00EA7D04">
        <w:rPr>
          <w:rFonts w:ascii="Courier New" w:hAnsi="Courier New" w:cs="Courier New"/>
          <w:sz w:val="22"/>
          <w:szCs w:val="22"/>
        </w:rPr>
        <w:t xml:space="preserve">  </w:t>
      </w:r>
    </w:p>
    <w:p w:rsidR="00F172A5" w:rsidRPr="00EA7D04" w:rsidRDefault="00F172A5" w:rsidP="00EA7D04">
      <w:pPr>
        <w:spacing w:before="100" w:beforeAutospacing="1" w:after="100" w:afterAutospacing="1"/>
        <w:ind w:firstLine="720"/>
        <w:jc w:val="both"/>
      </w:pPr>
      <w:r w:rsidRPr="00EA7D04">
        <w:rPr>
          <w:rFonts w:ascii="Arial" w:hAnsi="Arial" w:cs="Arial"/>
        </w:rPr>
        <w:t> </w:t>
      </w:r>
    </w:p>
    <w:p w:rsidR="00F172A5" w:rsidRPr="008F0DD5" w:rsidRDefault="00F172A5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sectPr w:rsidR="00F172A5" w:rsidRPr="008F0DD5" w:rsidSect="003619B6">
      <w:headerReference w:type="even" r:id="rId25"/>
      <w:headerReference w:type="default" r:id="rId2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2A5" w:rsidRDefault="00F172A5">
      <w:r>
        <w:separator/>
      </w:r>
    </w:p>
  </w:endnote>
  <w:endnote w:type="continuationSeparator" w:id="0">
    <w:p w:rsidR="00F172A5" w:rsidRDefault="00F17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2A5" w:rsidRDefault="00F172A5">
      <w:r>
        <w:separator/>
      </w:r>
    </w:p>
  </w:footnote>
  <w:footnote w:type="continuationSeparator" w:id="0">
    <w:p w:rsidR="00F172A5" w:rsidRDefault="00F17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A5" w:rsidRDefault="00F172A5" w:rsidP="00C273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72A5" w:rsidRDefault="00F172A5" w:rsidP="0044630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A5" w:rsidRDefault="00F172A5" w:rsidP="00C273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F172A5" w:rsidRDefault="00F172A5" w:rsidP="0044630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C538A"/>
    <w:multiLevelType w:val="hybridMultilevel"/>
    <w:tmpl w:val="5686A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6">
    <w:nsid w:val="289F0A0C"/>
    <w:multiLevelType w:val="hybridMultilevel"/>
    <w:tmpl w:val="25662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6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1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3"/>
  </w:num>
  <w:num w:numId="5">
    <w:abstractNumId w:val="4"/>
  </w:num>
  <w:num w:numId="6">
    <w:abstractNumId w:val="21"/>
  </w:num>
  <w:num w:numId="7">
    <w:abstractNumId w:val="9"/>
  </w:num>
  <w:num w:numId="8">
    <w:abstractNumId w:val="11"/>
  </w:num>
  <w:num w:numId="9">
    <w:abstractNumId w:val="19"/>
  </w:num>
  <w:num w:numId="10">
    <w:abstractNumId w:val="20"/>
  </w:num>
  <w:num w:numId="11">
    <w:abstractNumId w:val="8"/>
  </w:num>
  <w:num w:numId="12">
    <w:abstractNumId w:val="14"/>
  </w:num>
  <w:num w:numId="13">
    <w:abstractNumId w:val="17"/>
  </w:num>
  <w:num w:numId="14">
    <w:abstractNumId w:val="0"/>
  </w:num>
  <w:num w:numId="15">
    <w:abstractNumId w:val="12"/>
  </w:num>
  <w:num w:numId="16">
    <w:abstractNumId w:val="18"/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9EA"/>
    <w:rsid w:val="00005C69"/>
    <w:rsid w:val="00015171"/>
    <w:rsid w:val="0001670F"/>
    <w:rsid w:val="000178B4"/>
    <w:rsid w:val="0004058A"/>
    <w:rsid w:val="000422AB"/>
    <w:rsid w:val="00047D44"/>
    <w:rsid w:val="000518FF"/>
    <w:rsid w:val="000660CE"/>
    <w:rsid w:val="00066E75"/>
    <w:rsid w:val="00071017"/>
    <w:rsid w:val="00074246"/>
    <w:rsid w:val="00077FDA"/>
    <w:rsid w:val="00081802"/>
    <w:rsid w:val="00081FCC"/>
    <w:rsid w:val="0008312D"/>
    <w:rsid w:val="0009038D"/>
    <w:rsid w:val="00091260"/>
    <w:rsid w:val="00095152"/>
    <w:rsid w:val="000A000B"/>
    <w:rsid w:val="000A39A4"/>
    <w:rsid w:val="000B31E9"/>
    <w:rsid w:val="000B3BCB"/>
    <w:rsid w:val="000C4BA0"/>
    <w:rsid w:val="000D4049"/>
    <w:rsid w:val="000D420C"/>
    <w:rsid w:val="000D5777"/>
    <w:rsid w:val="000D5FFF"/>
    <w:rsid w:val="000D7517"/>
    <w:rsid w:val="000E0A9D"/>
    <w:rsid w:val="000E3A93"/>
    <w:rsid w:val="000F4A2D"/>
    <w:rsid w:val="000F66A4"/>
    <w:rsid w:val="00104B44"/>
    <w:rsid w:val="00105780"/>
    <w:rsid w:val="001059AD"/>
    <w:rsid w:val="0010721E"/>
    <w:rsid w:val="00124093"/>
    <w:rsid w:val="00144B56"/>
    <w:rsid w:val="00144D3A"/>
    <w:rsid w:val="00146970"/>
    <w:rsid w:val="00156653"/>
    <w:rsid w:val="00161D1B"/>
    <w:rsid w:val="00172BB5"/>
    <w:rsid w:val="0018352A"/>
    <w:rsid w:val="00190792"/>
    <w:rsid w:val="00195AEA"/>
    <w:rsid w:val="001B17D7"/>
    <w:rsid w:val="001B3920"/>
    <w:rsid w:val="001B6A9C"/>
    <w:rsid w:val="001C44F7"/>
    <w:rsid w:val="001C5D0F"/>
    <w:rsid w:val="001C6069"/>
    <w:rsid w:val="001C62CB"/>
    <w:rsid w:val="001D00F8"/>
    <w:rsid w:val="001D1ACE"/>
    <w:rsid w:val="001D2EAE"/>
    <w:rsid w:val="001D5AC0"/>
    <w:rsid w:val="001E0620"/>
    <w:rsid w:val="001E411C"/>
    <w:rsid w:val="001E7624"/>
    <w:rsid w:val="001E77D6"/>
    <w:rsid w:val="001F6A39"/>
    <w:rsid w:val="001F7A64"/>
    <w:rsid w:val="002008A0"/>
    <w:rsid w:val="0020703D"/>
    <w:rsid w:val="002111F3"/>
    <w:rsid w:val="002116BB"/>
    <w:rsid w:val="0021236F"/>
    <w:rsid w:val="002129CC"/>
    <w:rsid w:val="00213D99"/>
    <w:rsid w:val="00216BB6"/>
    <w:rsid w:val="00217DB8"/>
    <w:rsid w:val="00222C86"/>
    <w:rsid w:val="00223507"/>
    <w:rsid w:val="00223A1F"/>
    <w:rsid w:val="00224B8F"/>
    <w:rsid w:val="00225A94"/>
    <w:rsid w:val="00226EE8"/>
    <w:rsid w:val="0024496A"/>
    <w:rsid w:val="002458DA"/>
    <w:rsid w:val="00246C20"/>
    <w:rsid w:val="00251F33"/>
    <w:rsid w:val="0025551C"/>
    <w:rsid w:val="00261FF3"/>
    <w:rsid w:val="0027016C"/>
    <w:rsid w:val="00273E07"/>
    <w:rsid w:val="00280D9B"/>
    <w:rsid w:val="002842FA"/>
    <w:rsid w:val="00293FB2"/>
    <w:rsid w:val="002970FE"/>
    <w:rsid w:val="002A5726"/>
    <w:rsid w:val="002B0812"/>
    <w:rsid w:val="002B0869"/>
    <w:rsid w:val="002C2D10"/>
    <w:rsid w:val="002C3035"/>
    <w:rsid w:val="002D6D40"/>
    <w:rsid w:val="002D6EBC"/>
    <w:rsid w:val="002E4A5A"/>
    <w:rsid w:val="002E4C29"/>
    <w:rsid w:val="002F0228"/>
    <w:rsid w:val="002F16D1"/>
    <w:rsid w:val="002F4630"/>
    <w:rsid w:val="00304310"/>
    <w:rsid w:val="00312CBC"/>
    <w:rsid w:val="0031343D"/>
    <w:rsid w:val="00316E7A"/>
    <w:rsid w:val="003214D6"/>
    <w:rsid w:val="0032284A"/>
    <w:rsid w:val="003234C5"/>
    <w:rsid w:val="00324D3C"/>
    <w:rsid w:val="00330F6A"/>
    <w:rsid w:val="00336C65"/>
    <w:rsid w:val="00340B0B"/>
    <w:rsid w:val="00340D47"/>
    <w:rsid w:val="0034567E"/>
    <w:rsid w:val="003515BA"/>
    <w:rsid w:val="003619B6"/>
    <w:rsid w:val="00365C6A"/>
    <w:rsid w:val="00371378"/>
    <w:rsid w:val="00377480"/>
    <w:rsid w:val="00382B1C"/>
    <w:rsid w:val="00382E74"/>
    <w:rsid w:val="00383071"/>
    <w:rsid w:val="003901EC"/>
    <w:rsid w:val="00396A54"/>
    <w:rsid w:val="003B1C2E"/>
    <w:rsid w:val="003C4604"/>
    <w:rsid w:val="003D0669"/>
    <w:rsid w:val="003D2459"/>
    <w:rsid w:val="003D596A"/>
    <w:rsid w:val="003D6526"/>
    <w:rsid w:val="003E051B"/>
    <w:rsid w:val="003E2246"/>
    <w:rsid w:val="003E29EA"/>
    <w:rsid w:val="003E3728"/>
    <w:rsid w:val="003E7485"/>
    <w:rsid w:val="003E7C03"/>
    <w:rsid w:val="003F1093"/>
    <w:rsid w:val="003F635A"/>
    <w:rsid w:val="0040256A"/>
    <w:rsid w:val="004044FD"/>
    <w:rsid w:val="00407735"/>
    <w:rsid w:val="004123B1"/>
    <w:rsid w:val="00425B66"/>
    <w:rsid w:val="004271CD"/>
    <w:rsid w:val="0043031F"/>
    <w:rsid w:val="00446309"/>
    <w:rsid w:val="00447047"/>
    <w:rsid w:val="00453202"/>
    <w:rsid w:val="004537A9"/>
    <w:rsid w:val="0046003B"/>
    <w:rsid w:val="0046020D"/>
    <w:rsid w:val="00462CC9"/>
    <w:rsid w:val="00470683"/>
    <w:rsid w:val="00472D46"/>
    <w:rsid w:val="00474F8E"/>
    <w:rsid w:val="00485266"/>
    <w:rsid w:val="004A3BF1"/>
    <w:rsid w:val="004A3F59"/>
    <w:rsid w:val="004A53F9"/>
    <w:rsid w:val="004A66B2"/>
    <w:rsid w:val="004B47A6"/>
    <w:rsid w:val="004B57BA"/>
    <w:rsid w:val="004C148F"/>
    <w:rsid w:val="004C431B"/>
    <w:rsid w:val="004D15FB"/>
    <w:rsid w:val="004D26BC"/>
    <w:rsid w:val="004D48A4"/>
    <w:rsid w:val="004D6F46"/>
    <w:rsid w:val="004E161C"/>
    <w:rsid w:val="004F0DC8"/>
    <w:rsid w:val="004F2325"/>
    <w:rsid w:val="005058F6"/>
    <w:rsid w:val="00506061"/>
    <w:rsid w:val="00517A90"/>
    <w:rsid w:val="005259C0"/>
    <w:rsid w:val="00527002"/>
    <w:rsid w:val="00533A72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60F88"/>
    <w:rsid w:val="005627BF"/>
    <w:rsid w:val="00570349"/>
    <w:rsid w:val="00571522"/>
    <w:rsid w:val="00574D5E"/>
    <w:rsid w:val="00576DCE"/>
    <w:rsid w:val="005779EA"/>
    <w:rsid w:val="005820F6"/>
    <w:rsid w:val="0058248D"/>
    <w:rsid w:val="00586C4F"/>
    <w:rsid w:val="0059092D"/>
    <w:rsid w:val="005923BA"/>
    <w:rsid w:val="005B012C"/>
    <w:rsid w:val="005C1AFD"/>
    <w:rsid w:val="005D1471"/>
    <w:rsid w:val="005D2276"/>
    <w:rsid w:val="005E1E03"/>
    <w:rsid w:val="005E2782"/>
    <w:rsid w:val="005E3293"/>
    <w:rsid w:val="005E4148"/>
    <w:rsid w:val="005F055B"/>
    <w:rsid w:val="005F3B7E"/>
    <w:rsid w:val="005F7A9D"/>
    <w:rsid w:val="00610D0D"/>
    <w:rsid w:val="00612943"/>
    <w:rsid w:val="0061369D"/>
    <w:rsid w:val="00625B81"/>
    <w:rsid w:val="00632EE1"/>
    <w:rsid w:val="006342C4"/>
    <w:rsid w:val="006369B4"/>
    <w:rsid w:val="00645341"/>
    <w:rsid w:val="00650F62"/>
    <w:rsid w:val="0065479A"/>
    <w:rsid w:val="00661239"/>
    <w:rsid w:val="00661509"/>
    <w:rsid w:val="00664044"/>
    <w:rsid w:val="006725D1"/>
    <w:rsid w:val="00673D44"/>
    <w:rsid w:val="0067663E"/>
    <w:rsid w:val="00694A21"/>
    <w:rsid w:val="00695191"/>
    <w:rsid w:val="006955E8"/>
    <w:rsid w:val="00696C40"/>
    <w:rsid w:val="006A0CF2"/>
    <w:rsid w:val="006A38FA"/>
    <w:rsid w:val="006A4455"/>
    <w:rsid w:val="006B17AE"/>
    <w:rsid w:val="006B3398"/>
    <w:rsid w:val="006B79C9"/>
    <w:rsid w:val="006C3DA5"/>
    <w:rsid w:val="006C5A2A"/>
    <w:rsid w:val="006E1CCF"/>
    <w:rsid w:val="006E295B"/>
    <w:rsid w:val="006F3956"/>
    <w:rsid w:val="006F45FA"/>
    <w:rsid w:val="006F4F8A"/>
    <w:rsid w:val="00713119"/>
    <w:rsid w:val="0071447F"/>
    <w:rsid w:val="00715C90"/>
    <w:rsid w:val="007204E4"/>
    <w:rsid w:val="00722550"/>
    <w:rsid w:val="007228B8"/>
    <w:rsid w:val="007264BF"/>
    <w:rsid w:val="00726C6C"/>
    <w:rsid w:val="007311C7"/>
    <w:rsid w:val="00732DCF"/>
    <w:rsid w:val="0075138A"/>
    <w:rsid w:val="00762B7E"/>
    <w:rsid w:val="007638FE"/>
    <w:rsid w:val="00764D75"/>
    <w:rsid w:val="0077230A"/>
    <w:rsid w:val="00774D0B"/>
    <w:rsid w:val="007763D7"/>
    <w:rsid w:val="007765AB"/>
    <w:rsid w:val="007768FD"/>
    <w:rsid w:val="0078076F"/>
    <w:rsid w:val="007817B1"/>
    <w:rsid w:val="00782F89"/>
    <w:rsid w:val="00794E46"/>
    <w:rsid w:val="007A011D"/>
    <w:rsid w:val="007B5847"/>
    <w:rsid w:val="007C2E60"/>
    <w:rsid w:val="007C54A3"/>
    <w:rsid w:val="007C59C2"/>
    <w:rsid w:val="007D210D"/>
    <w:rsid w:val="007D5B8D"/>
    <w:rsid w:val="007E611D"/>
    <w:rsid w:val="007E66AB"/>
    <w:rsid w:val="007F017D"/>
    <w:rsid w:val="007F0CD8"/>
    <w:rsid w:val="007F445F"/>
    <w:rsid w:val="008075ED"/>
    <w:rsid w:val="0081473B"/>
    <w:rsid w:val="008204F9"/>
    <w:rsid w:val="008217E8"/>
    <w:rsid w:val="0082620F"/>
    <w:rsid w:val="00826344"/>
    <w:rsid w:val="00827D88"/>
    <w:rsid w:val="008339F5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604DC"/>
    <w:rsid w:val="008609BD"/>
    <w:rsid w:val="00860EA1"/>
    <w:rsid w:val="00860EB2"/>
    <w:rsid w:val="00870ADF"/>
    <w:rsid w:val="00871DE5"/>
    <w:rsid w:val="008727B4"/>
    <w:rsid w:val="00872F62"/>
    <w:rsid w:val="00882111"/>
    <w:rsid w:val="00887EBA"/>
    <w:rsid w:val="0089293C"/>
    <w:rsid w:val="0089503A"/>
    <w:rsid w:val="00895E77"/>
    <w:rsid w:val="008A5AA5"/>
    <w:rsid w:val="008A5C8B"/>
    <w:rsid w:val="008C01FC"/>
    <w:rsid w:val="008C180F"/>
    <w:rsid w:val="008C397B"/>
    <w:rsid w:val="008C74A8"/>
    <w:rsid w:val="008D39AB"/>
    <w:rsid w:val="008D549F"/>
    <w:rsid w:val="008E231B"/>
    <w:rsid w:val="008E30E2"/>
    <w:rsid w:val="008E548D"/>
    <w:rsid w:val="008F0DD5"/>
    <w:rsid w:val="008F45CD"/>
    <w:rsid w:val="008F4A10"/>
    <w:rsid w:val="008F5A3F"/>
    <w:rsid w:val="00901B96"/>
    <w:rsid w:val="00904FE5"/>
    <w:rsid w:val="00910A2B"/>
    <w:rsid w:val="00921102"/>
    <w:rsid w:val="0092155B"/>
    <w:rsid w:val="00921778"/>
    <w:rsid w:val="00925EDA"/>
    <w:rsid w:val="00944744"/>
    <w:rsid w:val="00946E30"/>
    <w:rsid w:val="00946FFC"/>
    <w:rsid w:val="009507A6"/>
    <w:rsid w:val="00950DDC"/>
    <w:rsid w:val="00954A63"/>
    <w:rsid w:val="00963340"/>
    <w:rsid w:val="0096667A"/>
    <w:rsid w:val="0096772B"/>
    <w:rsid w:val="009701F2"/>
    <w:rsid w:val="0097071C"/>
    <w:rsid w:val="0097173C"/>
    <w:rsid w:val="009719E7"/>
    <w:rsid w:val="00980B88"/>
    <w:rsid w:val="00982C88"/>
    <w:rsid w:val="00985E53"/>
    <w:rsid w:val="00991208"/>
    <w:rsid w:val="0099413D"/>
    <w:rsid w:val="009A1B4D"/>
    <w:rsid w:val="009A4698"/>
    <w:rsid w:val="009A518C"/>
    <w:rsid w:val="009B081D"/>
    <w:rsid w:val="009B101F"/>
    <w:rsid w:val="009C32D6"/>
    <w:rsid w:val="009C35C3"/>
    <w:rsid w:val="009C539C"/>
    <w:rsid w:val="009C5514"/>
    <w:rsid w:val="009D72B4"/>
    <w:rsid w:val="009D7EC0"/>
    <w:rsid w:val="009E5FD6"/>
    <w:rsid w:val="009F503A"/>
    <w:rsid w:val="009F51F8"/>
    <w:rsid w:val="009F6A89"/>
    <w:rsid w:val="00A00079"/>
    <w:rsid w:val="00A05C39"/>
    <w:rsid w:val="00A11312"/>
    <w:rsid w:val="00A11409"/>
    <w:rsid w:val="00A21774"/>
    <w:rsid w:val="00A219A3"/>
    <w:rsid w:val="00A24465"/>
    <w:rsid w:val="00A24DDE"/>
    <w:rsid w:val="00A3375C"/>
    <w:rsid w:val="00A353B4"/>
    <w:rsid w:val="00A4021E"/>
    <w:rsid w:val="00A44B04"/>
    <w:rsid w:val="00A46B8D"/>
    <w:rsid w:val="00A51074"/>
    <w:rsid w:val="00A5292F"/>
    <w:rsid w:val="00A537FD"/>
    <w:rsid w:val="00A54BD8"/>
    <w:rsid w:val="00A615D5"/>
    <w:rsid w:val="00A624D5"/>
    <w:rsid w:val="00A65C0C"/>
    <w:rsid w:val="00A6761B"/>
    <w:rsid w:val="00A74A82"/>
    <w:rsid w:val="00A848B2"/>
    <w:rsid w:val="00A91222"/>
    <w:rsid w:val="00A94BE8"/>
    <w:rsid w:val="00AA2EEA"/>
    <w:rsid w:val="00AC194C"/>
    <w:rsid w:val="00AC4D84"/>
    <w:rsid w:val="00AD3F89"/>
    <w:rsid w:val="00AD538F"/>
    <w:rsid w:val="00AD7491"/>
    <w:rsid w:val="00AD785F"/>
    <w:rsid w:val="00AE3800"/>
    <w:rsid w:val="00AE615B"/>
    <w:rsid w:val="00B03C8A"/>
    <w:rsid w:val="00B22ED0"/>
    <w:rsid w:val="00B236C4"/>
    <w:rsid w:val="00B3618C"/>
    <w:rsid w:val="00B37CA8"/>
    <w:rsid w:val="00B4466B"/>
    <w:rsid w:val="00B535C0"/>
    <w:rsid w:val="00B54A2F"/>
    <w:rsid w:val="00B76C70"/>
    <w:rsid w:val="00B871EC"/>
    <w:rsid w:val="00B87955"/>
    <w:rsid w:val="00B94FC9"/>
    <w:rsid w:val="00BA150E"/>
    <w:rsid w:val="00BA620C"/>
    <w:rsid w:val="00BB41AB"/>
    <w:rsid w:val="00BC64ED"/>
    <w:rsid w:val="00BD7B51"/>
    <w:rsid w:val="00BE19D8"/>
    <w:rsid w:val="00BE6CF4"/>
    <w:rsid w:val="00BE7246"/>
    <w:rsid w:val="00BF4875"/>
    <w:rsid w:val="00BF5ECF"/>
    <w:rsid w:val="00C01222"/>
    <w:rsid w:val="00C033C6"/>
    <w:rsid w:val="00C118EA"/>
    <w:rsid w:val="00C129F6"/>
    <w:rsid w:val="00C16580"/>
    <w:rsid w:val="00C20C81"/>
    <w:rsid w:val="00C2257A"/>
    <w:rsid w:val="00C2732D"/>
    <w:rsid w:val="00C40510"/>
    <w:rsid w:val="00C413A9"/>
    <w:rsid w:val="00C44889"/>
    <w:rsid w:val="00C4623E"/>
    <w:rsid w:val="00C46D28"/>
    <w:rsid w:val="00C506CB"/>
    <w:rsid w:val="00C5677E"/>
    <w:rsid w:val="00C905BE"/>
    <w:rsid w:val="00C9071E"/>
    <w:rsid w:val="00C952E9"/>
    <w:rsid w:val="00C9768C"/>
    <w:rsid w:val="00CA745A"/>
    <w:rsid w:val="00CA7C3B"/>
    <w:rsid w:val="00CB7C68"/>
    <w:rsid w:val="00CC51F0"/>
    <w:rsid w:val="00CC61B8"/>
    <w:rsid w:val="00CC7B0C"/>
    <w:rsid w:val="00CD0C07"/>
    <w:rsid w:val="00CD7683"/>
    <w:rsid w:val="00CE0911"/>
    <w:rsid w:val="00CE7EA8"/>
    <w:rsid w:val="00CF31CD"/>
    <w:rsid w:val="00CF4964"/>
    <w:rsid w:val="00CF51EC"/>
    <w:rsid w:val="00CF59C9"/>
    <w:rsid w:val="00D17B6A"/>
    <w:rsid w:val="00D21228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3DC7"/>
    <w:rsid w:val="00D444DD"/>
    <w:rsid w:val="00D462F4"/>
    <w:rsid w:val="00D552F5"/>
    <w:rsid w:val="00D60D8E"/>
    <w:rsid w:val="00D60FB4"/>
    <w:rsid w:val="00D620A4"/>
    <w:rsid w:val="00D63DD3"/>
    <w:rsid w:val="00D668DC"/>
    <w:rsid w:val="00D80F27"/>
    <w:rsid w:val="00D95CBC"/>
    <w:rsid w:val="00D96869"/>
    <w:rsid w:val="00D97741"/>
    <w:rsid w:val="00DA0130"/>
    <w:rsid w:val="00DA1565"/>
    <w:rsid w:val="00DA2A3F"/>
    <w:rsid w:val="00DB62F2"/>
    <w:rsid w:val="00DC4989"/>
    <w:rsid w:val="00DE0FEC"/>
    <w:rsid w:val="00DE398A"/>
    <w:rsid w:val="00DE6469"/>
    <w:rsid w:val="00DF4B23"/>
    <w:rsid w:val="00E03B4F"/>
    <w:rsid w:val="00E12CBF"/>
    <w:rsid w:val="00E15A4E"/>
    <w:rsid w:val="00E15C11"/>
    <w:rsid w:val="00E177CC"/>
    <w:rsid w:val="00E177E6"/>
    <w:rsid w:val="00E33213"/>
    <w:rsid w:val="00E354BB"/>
    <w:rsid w:val="00E36957"/>
    <w:rsid w:val="00E54446"/>
    <w:rsid w:val="00E55773"/>
    <w:rsid w:val="00E63E8B"/>
    <w:rsid w:val="00E6629F"/>
    <w:rsid w:val="00E678EA"/>
    <w:rsid w:val="00E8662F"/>
    <w:rsid w:val="00E92E66"/>
    <w:rsid w:val="00E96415"/>
    <w:rsid w:val="00EA7D04"/>
    <w:rsid w:val="00EB2323"/>
    <w:rsid w:val="00EB39E1"/>
    <w:rsid w:val="00EC04AA"/>
    <w:rsid w:val="00EC1A64"/>
    <w:rsid w:val="00EE30DA"/>
    <w:rsid w:val="00EF6540"/>
    <w:rsid w:val="00EF6918"/>
    <w:rsid w:val="00F00593"/>
    <w:rsid w:val="00F069F7"/>
    <w:rsid w:val="00F138C0"/>
    <w:rsid w:val="00F172A5"/>
    <w:rsid w:val="00F216EC"/>
    <w:rsid w:val="00F246C1"/>
    <w:rsid w:val="00F34989"/>
    <w:rsid w:val="00F35B45"/>
    <w:rsid w:val="00F35E72"/>
    <w:rsid w:val="00F4149C"/>
    <w:rsid w:val="00F47F08"/>
    <w:rsid w:val="00F52366"/>
    <w:rsid w:val="00F52FBD"/>
    <w:rsid w:val="00F53359"/>
    <w:rsid w:val="00F559DB"/>
    <w:rsid w:val="00F673B5"/>
    <w:rsid w:val="00F7347F"/>
    <w:rsid w:val="00F736A2"/>
    <w:rsid w:val="00F8253F"/>
    <w:rsid w:val="00F83B60"/>
    <w:rsid w:val="00F84102"/>
    <w:rsid w:val="00F8497D"/>
    <w:rsid w:val="00F90B29"/>
    <w:rsid w:val="00F921ED"/>
    <w:rsid w:val="00F92516"/>
    <w:rsid w:val="00F9283F"/>
    <w:rsid w:val="00F95BFB"/>
    <w:rsid w:val="00FA1351"/>
    <w:rsid w:val="00FA2710"/>
    <w:rsid w:val="00FA4754"/>
    <w:rsid w:val="00FB4BE2"/>
    <w:rsid w:val="00FB6157"/>
    <w:rsid w:val="00FC2B8A"/>
    <w:rsid w:val="00FD5304"/>
    <w:rsid w:val="00FE5481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8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1"/>
    <w:uiPriority w:val="99"/>
    <w:qFormat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59586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586B"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86B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86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A4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6B"/>
    <w:rPr>
      <w:sz w:val="0"/>
      <w:szCs w:val="0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446309"/>
    <w:rPr>
      <w:rFonts w:cs="Times New Roman"/>
    </w:rPr>
  </w:style>
  <w:style w:type="paragraph" w:customStyle="1" w:styleId="ConsPlusNormal">
    <w:name w:val="ConsPlusNormal"/>
    <w:uiPriority w:val="99"/>
    <w:rsid w:val="0097173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Strong">
    <w:name w:val="Strong"/>
    <w:basedOn w:val="DefaultParagraphFont"/>
    <w:uiPriority w:val="99"/>
    <w:qFormat/>
    <w:rsid w:val="0078076F"/>
    <w:rPr>
      <w:b/>
    </w:rPr>
  </w:style>
  <w:style w:type="paragraph" w:customStyle="1" w:styleId="consplusnormal0">
    <w:name w:val="consplusnormal0"/>
    <w:basedOn w:val="Normal"/>
    <w:uiPriority w:val="99"/>
    <w:rsid w:val="0078076F"/>
    <w:pPr>
      <w:spacing w:before="100" w:after="100"/>
      <w:ind w:firstLine="120"/>
    </w:pPr>
    <w:rPr>
      <w:rFonts w:ascii="Verdana" w:hAnsi="Verdana"/>
    </w:rPr>
  </w:style>
  <w:style w:type="paragraph" w:styleId="FootnoteText">
    <w:name w:val="footnote text"/>
    <w:basedOn w:val="Normal"/>
    <w:link w:val="FootnoteTextChar1"/>
    <w:uiPriority w:val="99"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86B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locked/>
    <w:rsid w:val="00C01222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rsid w:val="00C01222"/>
    <w:rPr>
      <w:vertAlign w:val="superscript"/>
    </w:rPr>
  </w:style>
  <w:style w:type="character" w:customStyle="1" w:styleId="TitleChar1">
    <w:name w:val="Title Char1"/>
    <w:link w:val="Title"/>
    <w:uiPriority w:val="99"/>
    <w:locked/>
    <w:rsid w:val="00D41EC7"/>
    <w:rPr>
      <w:sz w:val="24"/>
    </w:rPr>
  </w:style>
  <w:style w:type="character" w:styleId="CommentReference">
    <w:name w:val="annotation reference"/>
    <w:basedOn w:val="DefaultParagraphFont"/>
    <w:uiPriority w:val="99"/>
    <w:rsid w:val="0075138A"/>
    <w:rPr>
      <w:sz w:val="16"/>
    </w:rPr>
  </w:style>
  <w:style w:type="paragraph" w:styleId="CommentText">
    <w:name w:val="annotation text"/>
    <w:basedOn w:val="Normal"/>
    <w:link w:val="CommentTextChar1"/>
    <w:uiPriority w:val="99"/>
    <w:rsid w:val="00751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86B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75138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75138A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59586B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locked/>
    <w:rsid w:val="0075138A"/>
    <w:rPr>
      <w:b/>
    </w:rPr>
  </w:style>
  <w:style w:type="character" w:styleId="Hyperlink">
    <w:name w:val="Hyperlink"/>
    <w:basedOn w:val="DefaultParagraphFont"/>
    <w:uiPriority w:val="99"/>
    <w:rsid w:val="001D2EAE"/>
    <w:rPr>
      <w:color w:val="0000FF"/>
      <w:u w:val="single"/>
    </w:rPr>
  </w:style>
  <w:style w:type="paragraph" w:customStyle="1" w:styleId="a">
    <w:name w:val="Абзац списка"/>
    <w:basedOn w:val="Normal"/>
    <w:uiPriority w:val="99"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7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7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7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7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7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77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77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77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775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775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775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77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775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775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775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775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775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775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8775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775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8775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8775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consultantplus://offline/main?base=LAW;n=70316;fld=134;dst=100028" TargetMode="External"/><Relationship Id="rId18" Type="http://schemas.openxmlformats.org/officeDocument/2006/relationships/oleObject" Target="embeddings/oleObject2.bin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mailto:mfctosno@gmail.com" TargetMode="External"/><Relationship Id="rId7" Type="http://schemas.openxmlformats.org/officeDocument/2006/relationships/hyperlink" Target="mailto:zaporojskoe@yandex.ru" TargetMode="External"/><Relationship Id="rId12" Type="http://schemas.openxmlformats.org/officeDocument/2006/relationships/hyperlink" Target="consultantplus://offline/main?base=LAW;n=107420;fld=134" TargetMode="External"/><Relationship Id="rId17" Type="http://schemas.openxmlformats.org/officeDocument/2006/relationships/image" Target="media/image2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hyperlink" Target="mailto:mfcprioz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929266.1239" TargetMode="External"/><Relationship Id="rId24" Type="http://schemas.openxmlformats.org/officeDocument/2006/relationships/hyperlink" Target="mailto:mfc-info@lenreg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hyperlink" Target="mailto:mfcvyborg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mailto:mfcvse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garantF1://12084522.21" TargetMode="External"/><Relationship Id="rId22" Type="http://schemas.openxmlformats.org/officeDocument/2006/relationships/hyperlink" Target="mailto:mfcvolosovo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28</Pages>
  <Words>9200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Archit</dc:creator>
  <cp:keywords/>
  <dc:description/>
  <cp:lastModifiedBy>Victor</cp:lastModifiedBy>
  <cp:revision>2</cp:revision>
  <cp:lastPrinted>2015-01-06T07:32:00Z</cp:lastPrinted>
  <dcterms:created xsi:type="dcterms:W3CDTF">2015-06-17T21:21:00Z</dcterms:created>
  <dcterms:modified xsi:type="dcterms:W3CDTF">2015-06-17T21:21:00Z</dcterms:modified>
</cp:coreProperties>
</file>